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54027" w14:textId="77777777" w:rsidR="00444796" w:rsidRDefault="00444796" w:rsidP="003B415C">
      <w:pPr>
        <w:spacing w:line="300" w:lineRule="exact"/>
        <w:rPr>
          <w:rFonts w:ascii="ＭＳ 明朝" w:hAnsi="ＭＳ 明朝" w:hint="eastAsia"/>
          <w:szCs w:val="24"/>
        </w:rPr>
        <w:sectPr w:rsidR="00444796" w:rsidSect="00727370">
          <w:pgSz w:w="11906" w:h="16838" w:code="9"/>
          <w:pgMar w:top="1701" w:right="1134" w:bottom="1701" w:left="1701" w:header="851" w:footer="992" w:gutter="0"/>
          <w:cols w:space="425"/>
          <w:docGrid w:type="linesAndChars" w:linePitch="360" w:charSpace="1057"/>
        </w:sectPr>
      </w:pPr>
      <w:bookmarkStart w:id="0" w:name="_GoBack"/>
    </w:p>
    <w:bookmarkEnd w:id="0"/>
    <w:p w14:paraId="48E140EA" w14:textId="6CAF84C4" w:rsidR="003E1C50" w:rsidRPr="00B35AFA" w:rsidRDefault="00B82EFB" w:rsidP="003B415C">
      <w:pPr>
        <w:spacing w:line="300" w:lineRule="exact"/>
        <w:rPr>
          <w:rFonts w:ascii="ＭＳ 明朝" w:hAnsi="ＭＳ 明朝"/>
          <w:szCs w:val="24"/>
        </w:rPr>
      </w:pPr>
      <w:r w:rsidRPr="00B35AFA">
        <w:rPr>
          <w:rFonts w:ascii="ＭＳ 明朝" w:hAnsi="ＭＳ 明朝" w:hint="eastAsia"/>
          <w:szCs w:val="24"/>
        </w:rPr>
        <w:t>様式第</w:t>
      </w:r>
      <w:r w:rsidR="00B70401">
        <w:rPr>
          <w:rFonts w:ascii="ＭＳ 明朝" w:hAnsi="ＭＳ 明朝" w:hint="eastAsia"/>
          <w:szCs w:val="24"/>
        </w:rPr>
        <w:t>１</w:t>
      </w:r>
      <w:r w:rsidRPr="00B35AFA">
        <w:rPr>
          <w:rFonts w:ascii="ＭＳ 明朝" w:hAnsi="ＭＳ 明朝" w:hint="eastAsia"/>
          <w:szCs w:val="24"/>
        </w:rPr>
        <w:t>号（第</w:t>
      </w:r>
      <w:r w:rsidR="00A667B7">
        <w:rPr>
          <w:rFonts w:ascii="ＭＳ 明朝" w:hAnsi="ＭＳ 明朝" w:hint="eastAsia"/>
          <w:szCs w:val="24"/>
        </w:rPr>
        <w:t>３</w:t>
      </w:r>
      <w:r w:rsidRPr="00B35AFA">
        <w:rPr>
          <w:rFonts w:ascii="ＭＳ 明朝" w:hAnsi="ＭＳ 明朝" w:hint="eastAsia"/>
          <w:szCs w:val="24"/>
        </w:rPr>
        <w:t>条関係）</w:t>
      </w:r>
    </w:p>
    <w:p w14:paraId="04843A10" w14:textId="77777777" w:rsidR="00B82EFB" w:rsidRPr="00B35AFA" w:rsidRDefault="00B82EFB" w:rsidP="003B415C">
      <w:pPr>
        <w:spacing w:line="300" w:lineRule="exact"/>
        <w:rPr>
          <w:rFonts w:ascii="ＭＳ 明朝" w:hAnsi="ＭＳ 明朝"/>
          <w:szCs w:val="24"/>
        </w:rPr>
      </w:pPr>
    </w:p>
    <w:p w14:paraId="5FB41E40" w14:textId="77777777" w:rsidR="00B82EFB" w:rsidRPr="00B35AFA" w:rsidRDefault="00B82EFB" w:rsidP="003B415C">
      <w:pPr>
        <w:spacing w:line="300" w:lineRule="exact"/>
        <w:rPr>
          <w:rFonts w:ascii="ＭＳ 明朝" w:hAnsi="ＭＳ 明朝"/>
          <w:szCs w:val="24"/>
        </w:rPr>
      </w:pP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hint="eastAsia"/>
          <w:szCs w:val="24"/>
        </w:rPr>
        <w:t>年　　月　　日</w:t>
      </w:r>
    </w:p>
    <w:p w14:paraId="1BF95E0F" w14:textId="77777777" w:rsidR="00B82EFB" w:rsidRPr="00B35AFA" w:rsidRDefault="00B82EFB" w:rsidP="003B415C">
      <w:pPr>
        <w:spacing w:line="300" w:lineRule="exact"/>
        <w:rPr>
          <w:rFonts w:ascii="ＭＳ 明朝" w:hAnsi="ＭＳ 明朝"/>
          <w:szCs w:val="24"/>
        </w:rPr>
      </w:pPr>
    </w:p>
    <w:p w14:paraId="489A3300" w14:textId="77777777" w:rsidR="001010E9" w:rsidRPr="00B35AFA" w:rsidRDefault="001010E9" w:rsidP="003B415C">
      <w:pPr>
        <w:spacing w:line="300" w:lineRule="exact"/>
        <w:rPr>
          <w:rFonts w:ascii="ＭＳ 明朝" w:hAnsi="ＭＳ 明朝"/>
          <w:szCs w:val="24"/>
        </w:rPr>
      </w:pPr>
    </w:p>
    <w:p w14:paraId="5EA360C3" w14:textId="77777777" w:rsidR="00B82EFB" w:rsidRPr="00B35AFA" w:rsidRDefault="00C606D8" w:rsidP="003B415C">
      <w:pPr>
        <w:spacing w:line="300" w:lineRule="exact"/>
        <w:rPr>
          <w:rFonts w:ascii="ＭＳ 明朝" w:hAnsi="ＭＳ 明朝"/>
          <w:szCs w:val="24"/>
        </w:rPr>
      </w:pPr>
      <w:r w:rsidRPr="00B35AFA">
        <w:rPr>
          <w:rFonts w:ascii="ＭＳ 明朝" w:hAnsi="ＭＳ 明朝" w:hint="eastAsia"/>
          <w:szCs w:val="24"/>
        </w:rPr>
        <w:t xml:space="preserve">　</w:t>
      </w:r>
      <w:r w:rsidR="00B82EFB" w:rsidRPr="00B35AFA">
        <w:rPr>
          <w:rFonts w:ascii="ＭＳ 明朝" w:hAnsi="ＭＳ 明朝" w:hint="eastAsia"/>
          <w:szCs w:val="24"/>
        </w:rPr>
        <w:t>由</w:t>
      </w:r>
      <w:r w:rsidRPr="00B35AFA">
        <w:rPr>
          <w:rFonts w:ascii="ＭＳ 明朝" w:hAnsi="ＭＳ 明朝" w:hint="eastAsia"/>
          <w:szCs w:val="24"/>
        </w:rPr>
        <w:t xml:space="preserve"> </w:t>
      </w:r>
      <w:r w:rsidR="00B82EFB" w:rsidRPr="00B35AFA">
        <w:rPr>
          <w:rFonts w:ascii="ＭＳ 明朝" w:hAnsi="ＭＳ 明朝" w:hint="eastAsia"/>
          <w:szCs w:val="24"/>
        </w:rPr>
        <w:t>布</w:t>
      </w:r>
      <w:r w:rsidRPr="00B35AFA">
        <w:rPr>
          <w:rFonts w:ascii="ＭＳ 明朝" w:hAnsi="ＭＳ 明朝" w:hint="eastAsia"/>
          <w:szCs w:val="24"/>
        </w:rPr>
        <w:t xml:space="preserve"> </w:t>
      </w:r>
      <w:r w:rsidR="00B82EFB" w:rsidRPr="00B35AFA">
        <w:rPr>
          <w:rFonts w:ascii="ＭＳ 明朝" w:hAnsi="ＭＳ 明朝" w:hint="eastAsia"/>
          <w:szCs w:val="24"/>
        </w:rPr>
        <w:t>市</w:t>
      </w:r>
      <w:r w:rsidRPr="00B35AFA">
        <w:rPr>
          <w:rFonts w:ascii="ＭＳ 明朝" w:hAnsi="ＭＳ 明朝" w:hint="eastAsia"/>
          <w:szCs w:val="24"/>
        </w:rPr>
        <w:t xml:space="preserve"> </w:t>
      </w:r>
      <w:r w:rsidR="00B82EFB" w:rsidRPr="00B35AFA">
        <w:rPr>
          <w:rFonts w:ascii="ＭＳ 明朝" w:hAnsi="ＭＳ 明朝" w:hint="eastAsia"/>
          <w:szCs w:val="24"/>
        </w:rPr>
        <w:t>長</w:t>
      </w:r>
      <w:r w:rsidR="00AC6F80" w:rsidRPr="00B35AFA">
        <w:rPr>
          <w:rFonts w:ascii="ＭＳ 明朝" w:hAnsi="ＭＳ 明朝" w:hint="eastAsia"/>
          <w:szCs w:val="24"/>
        </w:rPr>
        <w:t xml:space="preserve">　　</w:t>
      </w:r>
      <w:r w:rsidRPr="00B35AFA">
        <w:rPr>
          <w:rFonts w:ascii="ＭＳ 明朝" w:hAnsi="ＭＳ 明朝" w:hint="eastAsia"/>
          <w:szCs w:val="24"/>
        </w:rPr>
        <w:t>様</w:t>
      </w:r>
    </w:p>
    <w:p w14:paraId="3CC409E8" w14:textId="77777777" w:rsidR="00B82EFB" w:rsidRPr="00B35AFA" w:rsidRDefault="00B82EFB" w:rsidP="003B415C">
      <w:pPr>
        <w:spacing w:line="300" w:lineRule="exact"/>
        <w:rPr>
          <w:rFonts w:ascii="ＭＳ 明朝" w:hAnsi="ＭＳ 明朝"/>
          <w:szCs w:val="24"/>
        </w:rPr>
      </w:pPr>
    </w:p>
    <w:p w14:paraId="47BCE6CB" w14:textId="77777777" w:rsidR="00B82EFB" w:rsidRPr="00B35AFA" w:rsidRDefault="00B82EFB" w:rsidP="003B415C">
      <w:pPr>
        <w:spacing w:line="300" w:lineRule="exact"/>
        <w:rPr>
          <w:rFonts w:ascii="ＭＳ 明朝" w:hAnsi="ＭＳ 明朝"/>
          <w:szCs w:val="24"/>
        </w:rPr>
      </w:pPr>
    </w:p>
    <w:p w14:paraId="34EEC799" w14:textId="77777777" w:rsidR="005151B5" w:rsidRPr="00B35AFA" w:rsidRDefault="005151B5" w:rsidP="005151B5">
      <w:pPr>
        <w:spacing w:line="340" w:lineRule="exact"/>
        <w:rPr>
          <w:rFonts w:ascii="ＭＳ 明朝" w:hAnsi="ＭＳ 明朝"/>
          <w:szCs w:val="24"/>
        </w:rPr>
      </w:pP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hint="eastAsia"/>
          <w:szCs w:val="24"/>
        </w:rPr>
        <w:t xml:space="preserve">　住　所</w:t>
      </w:r>
    </w:p>
    <w:p w14:paraId="476C07DB" w14:textId="77777777" w:rsidR="005151B5" w:rsidRPr="00B35AFA" w:rsidRDefault="005151B5" w:rsidP="005151B5">
      <w:pPr>
        <w:spacing w:line="340" w:lineRule="exact"/>
        <w:rPr>
          <w:rFonts w:ascii="ＭＳ 明朝" w:hAnsi="ＭＳ 明朝"/>
          <w:szCs w:val="24"/>
        </w:rPr>
      </w:pPr>
      <w:r w:rsidRPr="00B35AFA">
        <w:rPr>
          <w:rFonts w:ascii="ＭＳ 明朝" w:hAnsi="ＭＳ 明朝"/>
          <w:noProof/>
          <w:szCs w:val="24"/>
        </w:rPr>
        <mc:AlternateContent>
          <mc:Choice Requires="wps">
            <w:drawing>
              <wp:anchor distT="0" distB="0" distL="114300" distR="114300" simplePos="0" relativeHeight="251659264" behindDoc="0" locked="0" layoutInCell="1" allowOverlap="1" wp14:anchorId="0ACEC6AC" wp14:editId="39A86304">
                <wp:simplePos x="0" y="0"/>
                <wp:positionH relativeFrom="column">
                  <wp:posOffset>2763732</wp:posOffset>
                </wp:positionH>
                <wp:positionV relativeFrom="paragraph">
                  <wp:posOffset>34925</wp:posOffset>
                </wp:positionV>
                <wp:extent cx="2531533" cy="373380"/>
                <wp:effectExtent l="0" t="0" r="21590" b="26670"/>
                <wp:wrapNone/>
                <wp:docPr id="1" name="大かっこ 1"/>
                <wp:cNvGraphicFramePr/>
                <a:graphic xmlns:a="http://schemas.openxmlformats.org/drawingml/2006/main">
                  <a:graphicData uri="http://schemas.microsoft.com/office/word/2010/wordprocessingShape">
                    <wps:wsp>
                      <wps:cNvSpPr/>
                      <wps:spPr>
                        <a:xfrm>
                          <a:off x="0" y="0"/>
                          <a:ext cx="2531533" cy="3733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48B1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7.6pt;margin-top:2.75pt;width:199.3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" strokecolor="black [3213]" strokeweight=".5pt">
                <v:stroke joinstyle="miter"/>
              </v:shape>
            </w:pict>
          </mc:Fallback>
        </mc:AlternateContent>
      </w: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hint="eastAsia"/>
          <w:szCs w:val="24"/>
        </w:rPr>
        <w:t xml:space="preserve">　</w:t>
      </w:r>
      <w:r w:rsidRPr="00B35AFA">
        <w:rPr>
          <w:rFonts w:ascii="ＭＳ 明朝" w:hAnsi="ＭＳ 明朝" w:hint="eastAsia"/>
          <w:w w:val="60"/>
          <w:kern w:val="0"/>
          <w:szCs w:val="24"/>
          <w:fitText w:val="720" w:id="-1489882623"/>
        </w:rPr>
        <w:t>法人</w:t>
      </w:r>
      <w:r w:rsidR="00F61B64" w:rsidRPr="00B35AFA">
        <w:rPr>
          <w:rFonts w:ascii="ＭＳ 明朝" w:hAnsi="ＭＳ 明朝" w:hint="eastAsia"/>
          <w:w w:val="60"/>
          <w:kern w:val="0"/>
          <w:szCs w:val="24"/>
          <w:fitText w:val="720" w:id="-1489882623"/>
        </w:rPr>
        <w:t>団体</w:t>
      </w:r>
      <w:r w:rsidRPr="00B35AFA">
        <w:rPr>
          <w:rFonts w:ascii="ＭＳ 明朝" w:hAnsi="ＭＳ 明朝" w:hint="eastAsia"/>
          <w:w w:val="60"/>
          <w:kern w:val="0"/>
          <w:szCs w:val="24"/>
          <w:fitText w:val="720" w:id="-1489882623"/>
        </w:rPr>
        <w:t>名</w:t>
      </w:r>
    </w:p>
    <w:p w14:paraId="16763D25" w14:textId="77777777" w:rsidR="005151B5" w:rsidRPr="00B35AFA" w:rsidRDefault="005151B5" w:rsidP="005151B5">
      <w:pPr>
        <w:spacing w:line="340" w:lineRule="exact"/>
        <w:rPr>
          <w:rFonts w:ascii="ＭＳ 明朝" w:hAnsi="ＭＳ 明朝"/>
          <w:szCs w:val="24"/>
        </w:rPr>
      </w:pP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hint="eastAsia"/>
          <w:szCs w:val="24"/>
        </w:rPr>
        <w:t xml:space="preserve">　</w:t>
      </w:r>
      <w:r w:rsidRPr="00B35AFA">
        <w:rPr>
          <w:rFonts w:ascii="ＭＳ 明朝" w:hAnsi="ＭＳ 明朝" w:hint="eastAsia"/>
          <w:w w:val="75"/>
          <w:kern w:val="0"/>
          <w:szCs w:val="24"/>
          <w:fitText w:val="720" w:id="-1489882624"/>
        </w:rPr>
        <w:t>代表者職</w:t>
      </w:r>
    </w:p>
    <w:p w14:paraId="51146D16" w14:textId="77777777" w:rsidR="005151B5" w:rsidRPr="00B35AFA" w:rsidRDefault="005151B5" w:rsidP="005151B5">
      <w:pPr>
        <w:spacing w:line="340" w:lineRule="exact"/>
        <w:rPr>
          <w:rFonts w:ascii="ＭＳ 明朝" w:hAnsi="ＭＳ 明朝"/>
          <w:szCs w:val="24"/>
        </w:rPr>
      </w:pP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szCs w:val="24"/>
        </w:rPr>
        <w:tab/>
      </w:r>
      <w:r w:rsidRPr="00B35AFA">
        <w:rPr>
          <w:rFonts w:ascii="ＭＳ 明朝" w:hAnsi="ＭＳ 明朝" w:hint="eastAsia"/>
          <w:szCs w:val="24"/>
        </w:rPr>
        <w:t xml:space="preserve">　氏　名</w:t>
      </w:r>
    </w:p>
    <w:p w14:paraId="17A9CB1F" w14:textId="77777777" w:rsidR="005151B5" w:rsidRPr="00B35AFA" w:rsidRDefault="005151B5" w:rsidP="003B415C">
      <w:pPr>
        <w:spacing w:line="300" w:lineRule="exact"/>
        <w:rPr>
          <w:rFonts w:ascii="ＭＳ 明朝" w:hAnsi="ＭＳ 明朝"/>
          <w:szCs w:val="24"/>
        </w:rPr>
      </w:pPr>
    </w:p>
    <w:p w14:paraId="67E22DD7" w14:textId="77777777" w:rsidR="005151B5" w:rsidRPr="00B35AFA" w:rsidRDefault="005151B5" w:rsidP="003B415C">
      <w:pPr>
        <w:spacing w:line="300" w:lineRule="exact"/>
        <w:rPr>
          <w:rFonts w:ascii="ＭＳ 明朝" w:hAnsi="ＭＳ 明朝"/>
          <w:szCs w:val="24"/>
        </w:rPr>
      </w:pPr>
    </w:p>
    <w:p w14:paraId="6B05792E" w14:textId="77777777" w:rsidR="00232FEA" w:rsidRPr="00B35AFA" w:rsidRDefault="005151B5" w:rsidP="005151B5">
      <w:pPr>
        <w:spacing w:line="300" w:lineRule="exact"/>
        <w:jc w:val="center"/>
        <w:rPr>
          <w:rFonts w:ascii="ＭＳ 明朝" w:hAnsi="ＭＳ 明朝"/>
          <w:szCs w:val="24"/>
        </w:rPr>
      </w:pPr>
      <w:r w:rsidRPr="00B35AFA">
        <w:rPr>
          <w:rFonts w:ascii="ＭＳ 明朝" w:hAnsi="ＭＳ 明朝" w:hint="eastAsia"/>
          <w:szCs w:val="24"/>
        </w:rPr>
        <w:t>由布市農畜産業再生産緊急対策事業費</w:t>
      </w:r>
      <w:r w:rsidR="00580522" w:rsidRPr="00B35AFA">
        <w:rPr>
          <w:rFonts w:ascii="ＭＳ 明朝" w:hAnsi="ＭＳ 明朝" w:hint="eastAsia"/>
          <w:szCs w:val="24"/>
        </w:rPr>
        <w:t>補助金交付申請書</w:t>
      </w:r>
    </w:p>
    <w:p w14:paraId="4C06BF03" w14:textId="77777777" w:rsidR="005151B5" w:rsidRPr="00B35AFA" w:rsidRDefault="005151B5" w:rsidP="003B415C">
      <w:pPr>
        <w:spacing w:line="300" w:lineRule="exact"/>
        <w:rPr>
          <w:rFonts w:ascii="ＭＳ 明朝" w:hAnsi="ＭＳ 明朝"/>
          <w:szCs w:val="24"/>
        </w:rPr>
      </w:pPr>
    </w:p>
    <w:p w14:paraId="39DAC61C" w14:textId="77777777" w:rsidR="00AC6F80" w:rsidRPr="00B35AFA" w:rsidRDefault="00AC6F80" w:rsidP="003B415C">
      <w:pPr>
        <w:spacing w:line="300" w:lineRule="exact"/>
        <w:rPr>
          <w:rFonts w:ascii="ＭＳ 明朝" w:hAnsi="ＭＳ 明朝"/>
          <w:szCs w:val="24"/>
        </w:rPr>
      </w:pPr>
    </w:p>
    <w:p w14:paraId="2067D461" w14:textId="739CF040" w:rsidR="005151B5" w:rsidRPr="00A667B7" w:rsidRDefault="005151B5" w:rsidP="002D2660">
      <w:pPr>
        <w:spacing w:line="300" w:lineRule="exact"/>
        <w:ind w:leftChars="100" w:left="245"/>
        <w:rPr>
          <w:rFonts w:ascii="ＭＳ 明朝" w:hAnsi="ＭＳ 明朝"/>
          <w:kern w:val="0"/>
          <w:szCs w:val="24"/>
        </w:rPr>
      </w:pPr>
      <w:r w:rsidRPr="00B35AFA">
        <w:rPr>
          <w:rFonts w:ascii="ＭＳ 明朝" w:hAnsi="ＭＳ 明朝" w:hint="eastAsia"/>
          <w:szCs w:val="24"/>
        </w:rPr>
        <w:t xml:space="preserve">　</w:t>
      </w:r>
      <w:r w:rsidRPr="00B35AFA">
        <w:rPr>
          <w:rFonts w:ascii="ＭＳ 明朝" w:hAnsi="ＭＳ 明朝" w:hint="eastAsia"/>
          <w:kern w:val="0"/>
          <w:szCs w:val="24"/>
        </w:rPr>
        <w:t>由布市農畜産業再生産緊急対策事業費補助金交付要綱第</w:t>
      </w:r>
      <w:r w:rsidR="007C70E5">
        <w:rPr>
          <w:rFonts w:ascii="ＭＳ 明朝" w:hAnsi="ＭＳ 明朝" w:hint="eastAsia"/>
          <w:kern w:val="0"/>
          <w:szCs w:val="24"/>
        </w:rPr>
        <w:t>３</w:t>
      </w:r>
      <w:r w:rsidRPr="00B35AFA">
        <w:rPr>
          <w:rFonts w:ascii="ＭＳ 明朝" w:hAnsi="ＭＳ 明朝" w:hint="eastAsia"/>
          <w:kern w:val="0"/>
          <w:szCs w:val="24"/>
        </w:rPr>
        <w:t>条の規定に</w:t>
      </w:r>
      <w:r w:rsidRPr="00B35AFA">
        <w:rPr>
          <w:rFonts w:ascii="ＭＳ 明朝" w:hAnsi="ＭＳ 明朝" w:hint="eastAsia"/>
          <w:szCs w:val="24"/>
        </w:rPr>
        <w:t>基づき、</w:t>
      </w:r>
      <w:ins w:id="1" w:author="生野 祐介" w:date="2022-07-15T15:11:00Z">
        <w:r w:rsidR="00340339">
          <w:rPr>
            <w:rFonts w:ascii="ＭＳ 明朝" w:hAnsi="ＭＳ 明朝" w:hint="eastAsia"/>
            <w:szCs w:val="24"/>
          </w:rPr>
          <w:t>補助金の</w:t>
        </w:r>
      </w:ins>
      <w:r w:rsidRPr="00B35AFA">
        <w:rPr>
          <w:rFonts w:ascii="ＭＳ 明朝" w:hAnsi="ＭＳ 明朝" w:hint="eastAsia"/>
          <w:szCs w:val="24"/>
        </w:rPr>
        <w:t>交付を申請します。</w:t>
      </w:r>
    </w:p>
    <w:p w14:paraId="4A4B5744" w14:textId="77777777" w:rsidR="005151B5" w:rsidRPr="00B35AFA" w:rsidRDefault="005151B5" w:rsidP="004A3732">
      <w:pPr>
        <w:wordWrap/>
        <w:spacing w:line="300" w:lineRule="exact"/>
        <w:rPr>
          <w:rFonts w:ascii="ＭＳ 明朝" w:hAnsi="ＭＳ 明朝"/>
          <w:szCs w:val="24"/>
        </w:rPr>
      </w:pPr>
    </w:p>
    <w:p w14:paraId="475FB73A" w14:textId="77777777" w:rsidR="005151B5" w:rsidRPr="00B35AFA" w:rsidRDefault="005151B5" w:rsidP="004A3732">
      <w:pPr>
        <w:wordWrap/>
        <w:spacing w:line="300" w:lineRule="exact"/>
        <w:rPr>
          <w:rFonts w:ascii="ＭＳ 明朝" w:hAnsi="ＭＳ 明朝"/>
          <w:szCs w:val="24"/>
        </w:rPr>
      </w:pPr>
    </w:p>
    <w:p w14:paraId="3E04F8A6" w14:textId="77777777" w:rsidR="005151B5" w:rsidRPr="00B35AFA" w:rsidRDefault="005151B5" w:rsidP="004A3732">
      <w:pPr>
        <w:wordWrap/>
        <w:spacing w:line="300" w:lineRule="exact"/>
        <w:rPr>
          <w:rFonts w:ascii="ＭＳ 明朝" w:hAnsi="ＭＳ 明朝"/>
          <w:szCs w:val="24"/>
        </w:rPr>
      </w:pPr>
    </w:p>
    <w:p w14:paraId="5FC3C435" w14:textId="77777777" w:rsidR="005151B5" w:rsidRPr="00B35AFA" w:rsidRDefault="005151B5" w:rsidP="004A3732">
      <w:pPr>
        <w:pStyle w:val="a6"/>
        <w:wordWrap/>
        <w:spacing w:line="300" w:lineRule="exact"/>
        <w:rPr>
          <w:rFonts w:ascii="ＭＳ 明朝" w:eastAsia="ＭＳ 明朝" w:hAnsi="ＭＳ 明朝"/>
        </w:rPr>
      </w:pPr>
      <w:r w:rsidRPr="00B35AFA">
        <w:rPr>
          <w:rFonts w:ascii="ＭＳ 明朝" w:eastAsia="ＭＳ 明朝" w:hAnsi="ＭＳ 明朝" w:hint="eastAsia"/>
        </w:rPr>
        <w:t>記</w:t>
      </w:r>
    </w:p>
    <w:p w14:paraId="744AFF2A" w14:textId="77777777" w:rsidR="004A3732" w:rsidRPr="00B35AFA" w:rsidRDefault="004A3732" w:rsidP="004A3732">
      <w:pPr>
        <w:rPr>
          <w:rFonts w:ascii="ＭＳ 明朝" w:hAnsi="ＭＳ 明朝"/>
        </w:rPr>
      </w:pPr>
    </w:p>
    <w:p w14:paraId="7C2BED42" w14:textId="77777777" w:rsidR="002328D8" w:rsidRPr="00B35AFA" w:rsidRDefault="004F6B3E" w:rsidP="004A3732">
      <w:pPr>
        <w:wordWrap/>
        <w:spacing w:line="300" w:lineRule="exact"/>
        <w:rPr>
          <w:rFonts w:ascii="ＭＳ 明朝" w:hAnsi="ＭＳ 明朝"/>
          <w:szCs w:val="24"/>
        </w:rPr>
      </w:pPr>
      <w:r w:rsidRPr="00B35AFA">
        <w:rPr>
          <w:rFonts w:ascii="ＭＳ 明朝" w:hAnsi="ＭＳ 明朝"/>
          <w:szCs w:val="24"/>
        </w:rPr>
        <w:tab/>
      </w:r>
      <w:r w:rsidRPr="00B35AFA">
        <w:rPr>
          <w:rFonts w:ascii="ＭＳ 明朝" w:hAnsi="ＭＳ 明朝"/>
          <w:szCs w:val="24"/>
        </w:rPr>
        <w:tab/>
      </w:r>
      <w:r w:rsidRPr="00B35AFA">
        <w:rPr>
          <w:rFonts w:ascii="ＭＳ 明朝" w:hAnsi="ＭＳ 明朝" w:hint="eastAsia"/>
          <w:szCs w:val="24"/>
        </w:rPr>
        <w:t>１　事業実施計画書（様式第</w:t>
      </w:r>
      <w:r w:rsidR="00B70401">
        <w:rPr>
          <w:rFonts w:ascii="ＭＳ 明朝" w:hAnsi="ＭＳ 明朝" w:hint="eastAsia"/>
          <w:szCs w:val="24"/>
        </w:rPr>
        <w:t>２</w:t>
      </w:r>
      <w:r w:rsidRPr="00B35AFA">
        <w:rPr>
          <w:rFonts w:ascii="ＭＳ 明朝" w:hAnsi="ＭＳ 明朝" w:hint="eastAsia"/>
          <w:szCs w:val="24"/>
        </w:rPr>
        <w:t>号）</w:t>
      </w:r>
    </w:p>
    <w:p w14:paraId="3C39F8AF" w14:textId="77777777" w:rsidR="002328D8" w:rsidRPr="00B35AFA" w:rsidRDefault="002328D8">
      <w:pPr>
        <w:wordWrap/>
        <w:rPr>
          <w:rFonts w:ascii="ＭＳ 明朝" w:hAnsi="ＭＳ 明朝"/>
          <w:szCs w:val="24"/>
        </w:rPr>
      </w:pPr>
      <w:r w:rsidRPr="00B35AFA">
        <w:rPr>
          <w:rFonts w:ascii="ＭＳ 明朝" w:hAnsi="ＭＳ 明朝"/>
          <w:szCs w:val="24"/>
        </w:rPr>
        <w:br w:type="page"/>
      </w:r>
    </w:p>
    <w:p w14:paraId="17062738" w14:textId="77777777" w:rsidR="002328D8" w:rsidRPr="00B35AFA" w:rsidRDefault="002328D8" w:rsidP="00C606D8">
      <w:pPr>
        <w:spacing w:line="300" w:lineRule="exact"/>
        <w:jc w:val="center"/>
        <w:rPr>
          <w:rFonts w:ascii="ＭＳ 明朝" w:hAnsi="ＭＳ 明朝"/>
          <w:szCs w:val="24"/>
        </w:rPr>
      </w:pPr>
      <w:r w:rsidRPr="00B35AFA">
        <w:rPr>
          <w:rFonts w:ascii="ＭＳ 明朝" w:hAnsi="ＭＳ 明朝" w:hint="eastAsia"/>
          <w:szCs w:val="24"/>
        </w:rPr>
        <w:t>（裏面）</w:t>
      </w:r>
    </w:p>
    <w:p w14:paraId="621B5A6C" w14:textId="77777777" w:rsidR="004A3732" w:rsidRPr="00B35AFA" w:rsidRDefault="004A3732" w:rsidP="002328D8">
      <w:pPr>
        <w:wordWrap/>
        <w:jc w:val="center"/>
        <w:rPr>
          <w:rFonts w:ascii="ＭＳ 明朝" w:hAnsi="ＭＳ 明朝"/>
          <w:sz w:val="32"/>
          <w:szCs w:val="24"/>
        </w:rPr>
      </w:pPr>
      <w:r w:rsidRPr="00B35AFA">
        <w:rPr>
          <w:rFonts w:ascii="ＭＳ 明朝" w:hAnsi="ＭＳ 明朝" w:hint="eastAsia"/>
          <w:sz w:val="32"/>
          <w:szCs w:val="24"/>
        </w:rPr>
        <w:t>誓</w:t>
      </w:r>
      <w:r w:rsidR="00C606D8" w:rsidRPr="00B35AFA">
        <w:rPr>
          <w:rFonts w:ascii="ＭＳ 明朝" w:hAnsi="ＭＳ 明朝" w:hint="eastAsia"/>
          <w:sz w:val="32"/>
          <w:szCs w:val="24"/>
        </w:rPr>
        <w:t xml:space="preserve">　</w:t>
      </w:r>
      <w:r w:rsidRPr="00B35AFA">
        <w:rPr>
          <w:rFonts w:ascii="ＭＳ 明朝" w:hAnsi="ＭＳ 明朝" w:hint="eastAsia"/>
          <w:sz w:val="32"/>
          <w:szCs w:val="24"/>
        </w:rPr>
        <w:t>約</w:t>
      </w:r>
      <w:r w:rsidR="00C606D8" w:rsidRPr="00B35AFA">
        <w:rPr>
          <w:rFonts w:ascii="ＭＳ 明朝" w:hAnsi="ＭＳ 明朝" w:hint="eastAsia"/>
          <w:sz w:val="32"/>
          <w:szCs w:val="24"/>
        </w:rPr>
        <w:t xml:space="preserve">　</w:t>
      </w:r>
      <w:r w:rsidRPr="00B35AFA">
        <w:rPr>
          <w:rFonts w:ascii="ＭＳ 明朝" w:hAnsi="ＭＳ 明朝" w:hint="eastAsia"/>
          <w:sz w:val="32"/>
          <w:szCs w:val="24"/>
        </w:rPr>
        <w:t>書</w:t>
      </w:r>
    </w:p>
    <w:p w14:paraId="4E68BB39" w14:textId="77777777" w:rsidR="00C606D8" w:rsidRPr="00B35AFA" w:rsidRDefault="00C606D8" w:rsidP="00C606D8">
      <w:pPr>
        <w:wordWrap/>
        <w:spacing w:line="300" w:lineRule="exact"/>
        <w:rPr>
          <w:rFonts w:ascii="ＭＳ 明朝" w:hAnsi="ＭＳ 明朝"/>
          <w:szCs w:val="24"/>
        </w:rPr>
      </w:pPr>
    </w:p>
    <w:p w14:paraId="22E35951"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 xml:space="preserve">　私は、下記の事項について誓約します。</w:t>
      </w:r>
    </w:p>
    <w:p w14:paraId="06E64994"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 xml:space="preserve">　また、市が必要な場合には、警察に照会することについて承諾します。　</w:t>
      </w:r>
    </w:p>
    <w:p w14:paraId="4BA15B60"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 xml:space="preserve">　なお、照会で確認された情報は、今後、私が由布市と行う他の契約における確認に利用することに同意します。</w:t>
      </w:r>
    </w:p>
    <w:p w14:paraId="083B5CF4" w14:textId="77777777" w:rsidR="00C606D8" w:rsidRPr="00B35AFA" w:rsidRDefault="00C606D8" w:rsidP="00C606D8">
      <w:pPr>
        <w:wordWrap/>
        <w:spacing w:line="300" w:lineRule="exact"/>
        <w:rPr>
          <w:rFonts w:ascii="ＭＳ 明朝" w:hAnsi="ＭＳ 明朝"/>
          <w:szCs w:val="24"/>
        </w:rPr>
      </w:pPr>
    </w:p>
    <w:p w14:paraId="68699F68" w14:textId="77777777" w:rsidR="00C606D8" w:rsidRPr="00B35AFA" w:rsidRDefault="00C606D8" w:rsidP="00C606D8">
      <w:pPr>
        <w:wordWrap/>
        <w:spacing w:line="300" w:lineRule="exact"/>
        <w:jc w:val="center"/>
        <w:rPr>
          <w:rFonts w:ascii="ＭＳ 明朝" w:hAnsi="ＭＳ 明朝"/>
          <w:szCs w:val="24"/>
        </w:rPr>
      </w:pPr>
      <w:r w:rsidRPr="00B35AFA">
        <w:rPr>
          <w:rFonts w:ascii="ＭＳ 明朝" w:hAnsi="ＭＳ 明朝" w:hint="eastAsia"/>
          <w:szCs w:val="24"/>
        </w:rPr>
        <w:t>記</w:t>
      </w:r>
    </w:p>
    <w:p w14:paraId="37153D69" w14:textId="77777777" w:rsidR="00C606D8" w:rsidRPr="00B35AFA" w:rsidRDefault="00C606D8" w:rsidP="00C606D8">
      <w:pPr>
        <w:wordWrap/>
        <w:spacing w:line="300" w:lineRule="exact"/>
        <w:rPr>
          <w:rFonts w:ascii="ＭＳ 明朝" w:hAnsi="ＭＳ 明朝"/>
          <w:szCs w:val="24"/>
        </w:rPr>
      </w:pPr>
    </w:p>
    <w:p w14:paraId="44E1BCD0"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１　自己又は自己の役員等が、次のいずれにも該当する者ではありません。</w:t>
      </w:r>
    </w:p>
    <w:p w14:paraId="23153EF9"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（１）暴力団（暴力団員による不当な行為の防止等に関する法律（平成３年</w:t>
      </w:r>
    </w:p>
    <w:p w14:paraId="011D8DE8"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 xml:space="preserve">　　　法律第７７号）第２条第２号に規定する暴力団をいう。以下同じ。）</w:t>
      </w:r>
    </w:p>
    <w:p w14:paraId="65D9C0A4"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（２）暴力団員（同法第２条第６号に規定する暴力団員をいう。以下同じ。）</w:t>
      </w:r>
    </w:p>
    <w:p w14:paraId="6DC038BB"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（３）暴力団員が役員となっている事業者</w:t>
      </w:r>
    </w:p>
    <w:p w14:paraId="024D4B7C"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（４）暴力団員であることを知りながら、その者を雇用・使用している者</w:t>
      </w:r>
    </w:p>
    <w:p w14:paraId="6A5576BD"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（５）暴力団員であることを知りながら、その者と下請契約又は資材、原材料</w:t>
      </w:r>
    </w:p>
    <w:p w14:paraId="6BB90E52"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 xml:space="preserve">　　　の購入契約等を締結している者</w:t>
      </w:r>
    </w:p>
    <w:p w14:paraId="35675295"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（６）暴力団（員）に経済上の利益や便宜を供与している者</w:t>
      </w:r>
    </w:p>
    <w:p w14:paraId="57D7DC18"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（７）役員等が暴力団（員）と社会通念上ふさわしくない交際を有するなど</w:t>
      </w:r>
    </w:p>
    <w:p w14:paraId="0F2366E1"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 xml:space="preserve">　　　社会的に非難される関係を有している者</w:t>
      </w:r>
    </w:p>
    <w:p w14:paraId="5C2E7744"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（８）暴力団又は暴力団員であることを知りながらこれらを利用している者</w:t>
      </w:r>
    </w:p>
    <w:p w14:paraId="7DA24803" w14:textId="77777777" w:rsidR="00C606D8" w:rsidRPr="00B35AFA" w:rsidRDefault="00C606D8" w:rsidP="00C606D8">
      <w:pPr>
        <w:wordWrap/>
        <w:spacing w:line="300" w:lineRule="exact"/>
        <w:rPr>
          <w:rFonts w:ascii="ＭＳ 明朝" w:hAnsi="ＭＳ 明朝"/>
          <w:szCs w:val="24"/>
        </w:rPr>
      </w:pPr>
    </w:p>
    <w:p w14:paraId="55B192E6"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２　１の（１）から（８）までに掲げる者が、その経営に実質的に関与して</w:t>
      </w:r>
    </w:p>
    <w:p w14:paraId="185D6C7B"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 xml:space="preserve">　いる法人その他の団体又は個人ではありません。</w:t>
      </w:r>
    </w:p>
    <w:p w14:paraId="531765E0"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 xml:space="preserve">　　　　　　　　　　　　　　　　　　　　　　　　　　　　　　　　　　　　　　　　　</w:t>
      </w:r>
    </w:p>
    <w:p w14:paraId="43AC2F3F"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 xml:space="preserve">　　　　年　　月　　日</w:t>
      </w:r>
    </w:p>
    <w:p w14:paraId="3F9D5ACE"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 xml:space="preserve">　由　布　市　長　　様</w:t>
      </w:r>
    </w:p>
    <w:p w14:paraId="12B15F4A" w14:textId="77777777" w:rsidR="00C606D8" w:rsidRPr="00B35AFA" w:rsidRDefault="00C606D8" w:rsidP="00C606D8">
      <w:pPr>
        <w:wordWrap/>
        <w:spacing w:line="300" w:lineRule="exact"/>
        <w:rPr>
          <w:rFonts w:ascii="ＭＳ 明朝" w:hAnsi="ＭＳ 明朝"/>
          <w:szCs w:val="24"/>
        </w:rPr>
      </w:pPr>
    </w:p>
    <w:p w14:paraId="39A1542E" w14:textId="77777777" w:rsidR="00C606D8" w:rsidRPr="00B35AFA" w:rsidRDefault="00C606D8" w:rsidP="00C606D8">
      <w:pPr>
        <w:wordWrap/>
        <w:spacing w:line="300" w:lineRule="exact"/>
        <w:rPr>
          <w:rFonts w:ascii="ＭＳ 明朝" w:hAnsi="ＭＳ 明朝"/>
          <w:szCs w:val="24"/>
        </w:rPr>
      </w:pPr>
    </w:p>
    <w:p w14:paraId="7D272852"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 xml:space="preserve">　　　　　　　　</w:t>
      </w:r>
      <w:r w:rsidRPr="00B35AFA">
        <w:rPr>
          <w:rFonts w:ascii="ＭＳ 明朝" w:hAnsi="ＭＳ 明朝"/>
          <w:szCs w:val="24"/>
        </w:rPr>
        <w:t xml:space="preserve">       　　　　 法人又は団体名 </w:t>
      </w:r>
    </w:p>
    <w:p w14:paraId="6242DA28"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szCs w:val="24"/>
        </w:rPr>
        <w:t xml:space="preserve">                                住所</w:t>
      </w:r>
    </w:p>
    <w:p w14:paraId="39B820D9"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szCs w:val="24"/>
        </w:rPr>
        <w:t xml:space="preserve">                                （ふりがな）</w:t>
      </w:r>
    </w:p>
    <w:p w14:paraId="67D10962"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szCs w:val="24"/>
        </w:rPr>
        <w:t xml:space="preserve">                                代表者氏名　　　　　　　　　　　　　</w:t>
      </w:r>
    </w:p>
    <w:p w14:paraId="5961EBA9"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szCs w:val="24"/>
        </w:rPr>
        <w:t xml:space="preserve">          　　  　　　　　　　　生年月日　　　　　年　月　日（男・女）</w:t>
      </w:r>
    </w:p>
    <w:p w14:paraId="1C9AA44A"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szCs w:val="24"/>
        </w:rPr>
        <w:t xml:space="preserve">                                連絡先</w:t>
      </w:r>
    </w:p>
    <w:p w14:paraId="739D61F4" w14:textId="77777777" w:rsidR="00C606D8" w:rsidRPr="00B35AFA" w:rsidRDefault="00C606D8" w:rsidP="00C606D8">
      <w:pPr>
        <w:wordWrap/>
        <w:spacing w:line="300" w:lineRule="exact"/>
        <w:rPr>
          <w:rFonts w:ascii="ＭＳ 明朝" w:hAnsi="ＭＳ 明朝"/>
          <w:szCs w:val="24"/>
        </w:rPr>
      </w:pPr>
    </w:p>
    <w:p w14:paraId="77C3BAE2" w14:textId="77777777" w:rsidR="00C606D8" w:rsidRPr="00B35AFA" w:rsidRDefault="00C606D8" w:rsidP="00C606D8">
      <w:pPr>
        <w:wordWrap/>
        <w:spacing w:line="300" w:lineRule="exact"/>
        <w:rPr>
          <w:rFonts w:ascii="ＭＳ 明朝" w:hAnsi="ＭＳ 明朝"/>
          <w:szCs w:val="24"/>
        </w:rPr>
      </w:pPr>
    </w:p>
    <w:p w14:paraId="2AE56A03"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w:t>
      </w:r>
      <w:r w:rsidRPr="00B35AFA">
        <w:rPr>
          <w:rFonts w:ascii="ＭＳ 明朝" w:hAnsi="ＭＳ 明朝"/>
          <w:szCs w:val="24"/>
        </w:rPr>
        <w:t xml:space="preserve">  市では、由布市暴力団排除条例に基づき、行政事務全般から暴力団を排除</w:t>
      </w:r>
    </w:p>
    <w:p w14:paraId="3E20BCF2" w14:textId="77777777" w:rsidR="00C606D8" w:rsidRPr="00B35AFA" w:rsidRDefault="00C606D8" w:rsidP="00C606D8">
      <w:pPr>
        <w:wordWrap/>
        <w:spacing w:line="300" w:lineRule="exact"/>
        <w:rPr>
          <w:rFonts w:ascii="ＭＳ 明朝" w:hAnsi="ＭＳ 明朝"/>
          <w:szCs w:val="24"/>
        </w:rPr>
      </w:pPr>
      <w:r w:rsidRPr="00B35AFA">
        <w:rPr>
          <w:rFonts w:ascii="ＭＳ 明朝" w:hAnsi="ＭＳ 明朝" w:hint="eastAsia"/>
          <w:szCs w:val="24"/>
        </w:rPr>
        <w:t xml:space="preserve">　　</w:t>
      </w:r>
      <w:r w:rsidRPr="00B35AFA">
        <w:rPr>
          <w:rFonts w:ascii="ＭＳ 明朝" w:hAnsi="ＭＳ 明朝"/>
          <w:szCs w:val="24"/>
        </w:rPr>
        <w:t>するため、申請者に暴力団等でない旨の誓約をお願いしています。</w:t>
      </w:r>
    </w:p>
    <w:p w14:paraId="08FD712D" w14:textId="5993A6FA" w:rsidR="004F6B3E" w:rsidRPr="00B35AFA" w:rsidRDefault="004F6B3E" w:rsidP="004A3732">
      <w:pPr>
        <w:wordWrap/>
        <w:spacing w:line="300" w:lineRule="exact"/>
        <w:rPr>
          <w:rFonts w:ascii="ＭＳ 明朝" w:hAnsi="ＭＳ 明朝"/>
          <w:szCs w:val="24"/>
        </w:rPr>
      </w:pPr>
    </w:p>
    <w:sectPr w:rsidR="004F6B3E" w:rsidRPr="00B35AFA" w:rsidSect="00444796">
      <w:type w:val="continuous"/>
      <w:pgSz w:w="11906" w:h="16838" w:code="9"/>
      <w:pgMar w:top="1701" w:right="1134" w:bottom="1701" w:left="1701" w:header="851" w:footer="992" w:gutter="0"/>
      <w:cols w:space="425"/>
      <w:docGrid w:type="linesAndChars" w:linePitch="360"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006A8" w14:textId="77777777" w:rsidR="00BB0C21" w:rsidRDefault="00BB0C21" w:rsidP="001F579D">
      <w:r>
        <w:separator/>
      </w:r>
    </w:p>
  </w:endnote>
  <w:endnote w:type="continuationSeparator" w:id="0">
    <w:p w14:paraId="097BDF56" w14:textId="77777777" w:rsidR="00BB0C21" w:rsidRDefault="00BB0C21" w:rsidP="001F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764A7" w14:textId="77777777" w:rsidR="00BB0C21" w:rsidRDefault="00BB0C21" w:rsidP="001F579D">
      <w:r>
        <w:separator/>
      </w:r>
    </w:p>
  </w:footnote>
  <w:footnote w:type="continuationSeparator" w:id="0">
    <w:p w14:paraId="710D9FA8" w14:textId="77777777" w:rsidR="00BB0C21" w:rsidRDefault="00BB0C21" w:rsidP="001F579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生野 祐介">
    <w15:presenceInfo w15:providerId="AD" w15:userId="S-1-5-21-4164433815-3024922377-833285433-3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2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5C"/>
    <w:rsid w:val="00003FEC"/>
    <w:rsid w:val="00051C1E"/>
    <w:rsid w:val="00053952"/>
    <w:rsid w:val="00060C12"/>
    <w:rsid w:val="0007311B"/>
    <w:rsid w:val="000A4CF6"/>
    <w:rsid w:val="000C2A6D"/>
    <w:rsid w:val="000F77AF"/>
    <w:rsid w:val="001010E9"/>
    <w:rsid w:val="00104E16"/>
    <w:rsid w:val="00116258"/>
    <w:rsid w:val="00130E90"/>
    <w:rsid w:val="00135B40"/>
    <w:rsid w:val="00180CA7"/>
    <w:rsid w:val="0019010B"/>
    <w:rsid w:val="001F0702"/>
    <w:rsid w:val="001F1C81"/>
    <w:rsid w:val="001F579D"/>
    <w:rsid w:val="00200EA1"/>
    <w:rsid w:val="00215BAC"/>
    <w:rsid w:val="002328D8"/>
    <w:rsid w:val="00232FEA"/>
    <w:rsid w:val="0024171F"/>
    <w:rsid w:val="00242966"/>
    <w:rsid w:val="002630D8"/>
    <w:rsid w:val="002A2ED6"/>
    <w:rsid w:val="002C321F"/>
    <w:rsid w:val="002D2660"/>
    <w:rsid w:val="002D6BDF"/>
    <w:rsid w:val="003336BF"/>
    <w:rsid w:val="00340339"/>
    <w:rsid w:val="00343952"/>
    <w:rsid w:val="00344000"/>
    <w:rsid w:val="003568BC"/>
    <w:rsid w:val="00367CB1"/>
    <w:rsid w:val="003705F4"/>
    <w:rsid w:val="00370F56"/>
    <w:rsid w:val="003926B8"/>
    <w:rsid w:val="003B415C"/>
    <w:rsid w:val="003B49F2"/>
    <w:rsid w:val="003D4228"/>
    <w:rsid w:val="003E04C0"/>
    <w:rsid w:val="003E1C50"/>
    <w:rsid w:val="003E71FF"/>
    <w:rsid w:val="00412D71"/>
    <w:rsid w:val="00421BB5"/>
    <w:rsid w:val="00424DD7"/>
    <w:rsid w:val="00430D65"/>
    <w:rsid w:val="00444796"/>
    <w:rsid w:val="004472A7"/>
    <w:rsid w:val="00447FC8"/>
    <w:rsid w:val="004554C4"/>
    <w:rsid w:val="00474AAA"/>
    <w:rsid w:val="00486150"/>
    <w:rsid w:val="004A3732"/>
    <w:rsid w:val="004B310F"/>
    <w:rsid w:val="004E0563"/>
    <w:rsid w:val="004F22C1"/>
    <w:rsid w:val="004F5B27"/>
    <w:rsid w:val="004F6B3E"/>
    <w:rsid w:val="00507152"/>
    <w:rsid w:val="00511140"/>
    <w:rsid w:val="00513B79"/>
    <w:rsid w:val="005151B5"/>
    <w:rsid w:val="00516F33"/>
    <w:rsid w:val="005476BB"/>
    <w:rsid w:val="005530B7"/>
    <w:rsid w:val="00553D3E"/>
    <w:rsid w:val="005555C7"/>
    <w:rsid w:val="00580522"/>
    <w:rsid w:val="00586D8D"/>
    <w:rsid w:val="005E052C"/>
    <w:rsid w:val="005F18B7"/>
    <w:rsid w:val="00611173"/>
    <w:rsid w:val="0062149F"/>
    <w:rsid w:val="00647B1E"/>
    <w:rsid w:val="00683132"/>
    <w:rsid w:val="00691E1D"/>
    <w:rsid w:val="006931C1"/>
    <w:rsid w:val="006A68D9"/>
    <w:rsid w:val="006C2EEF"/>
    <w:rsid w:val="006C446F"/>
    <w:rsid w:val="006E267E"/>
    <w:rsid w:val="00727370"/>
    <w:rsid w:val="00744C62"/>
    <w:rsid w:val="007A4E2C"/>
    <w:rsid w:val="007B4FEA"/>
    <w:rsid w:val="007C70E5"/>
    <w:rsid w:val="007D66FD"/>
    <w:rsid w:val="007E24D1"/>
    <w:rsid w:val="00802285"/>
    <w:rsid w:val="00872CB2"/>
    <w:rsid w:val="00897009"/>
    <w:rsid w:val="008C3921"/>
    <w:rsid w:val="008E5978"/>
    <w:rsid w:val="00920156"/>
    <w:rsid w:val="009328C8"/>
    <w:rsid w:val="009472EA"/>
    <w:rsid w:val="00993D3E"/>
    <w:rsid w:val="009A2AC3"/>
    <w:rsid w:val="009B3351"/>
    <w:rsid w:val="009C3610"/>
    <w:rsid w:val="00A6000B"/>
    <w:rsid w:val="00A667B7"/>
    <w:rsid w:val="00A75B70"/>
    <w:rsid w:val="00A92574"/>
    <w:rsid w:val="00AA08ED"/>
    <w:rsid w:val="00AB25D8"/>
    <w:rsid w:val="00AC6F80"/>
    <w:rsid w:val="00AD432A"/>
    <w:rsid w:val="00AF1172"/>
    <w:rsid w:val="00B06456"/>
    <w:rsid w:val="00B116C5"/>
    <w:rsid w:val="00B35AFA"/>
    <w:rsid w:val="00B70401"/>
    <w:rsid w:val="00B826E2"/>
    <w:rsid w:val="00B82EFB"/>
    <w:rsid w:val="00B847B1"/>
    <w:rsid w:val="00B90A42"/>
    <w:rsid w:val="00BB0C21"/>
    <w:rsid w:val="00BC022A"/>
    <w:rsid w:val="00BD1310"/>
    <w:rsid w:val="00BD7A6F"/>
    <w:rsid w:val="00BE17D8"/>
    <w:rsid w:val="00C1478F"/>
    <w:rsid w:val="00C31F36"/>
    <w:rsid w:val="00C375E9"/>
    <w:rsid w:val="00C606D8"/>
    <w:rsid w:val="00CB63C6"/>
    <w:rsid w:val="00CF5DB3"/>
    <w:rsid w:val="00D2377C"/>
    <w:rsid w:val="00D33F8D"/>
    <w:rsid w:val="00D6039F"/>
    <w:rsid w:val="00D6040A"/>
    <w:rsid w:val="00D7572D"/>
    <w:rsid w:val="00D83657"/>
    <w:rsid w:val="00DA0322"/>
    <w:rsid w:val="00DA0682"/>
    <w:rsid w:val="00DB5797"/>
    <w:rsid w:val="00DC692B"/>
    <w:rsid w:val="00E253A3"/>
    <w:rsid w:val="00E27AF2"/>
    <w:rsid w:val="00E460C9"/>
    <w:rsid w:val="00E47347"/>
    <w:rsid w:val="00E62F08"/>
    <w:rsid w:val="00E82184"/>
    <w:rsid w:val="00EA2F0A"/>
    <w:rsid w:val="00EC7C3B"/>
    <w:rsid w:val="00EE008A"/>
    <w:rsid w:val="00F05B07"/>
    <w:rsid w:val="00F0634A"/>
    <w:rsid w:val="00F1176F"/>
    <w:rsid w:val="00F16C9A"/>
    <w:rsid w:val="00F55179"/>
    <w:rsid w:val="00F6178A"/>
    <w:rsid w:val="00F61B64"/>
    <w:rsid w:val="00F636B7"/>
    <w:rsid w:val="00F659A8"/>
    <w:rsid w:val="00FC34F1"/>
    <w:rsid w:val="00FE4C6D"/>
    <w:rsid w:val="00FE5429"/>
    <w:rsid w:val="00FF1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271735"/>
  <w15:chartTrackingRefBased/>
  <w15:docId w15:val="{07E0E137-E13E-4790-8D5F-BE0CC066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351"/>
    <w:pPr>
      <w:wordWrap w:val="0"/>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9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3921"/>
    <w:rPr>
      <w:rFonts w:asciiTheme="majorHAnsi" w:eastAsiaTheme="majorEastAsia" w:hAnsiTheme="majorHAnsi" w:cstheme="majorBidi"/>
      <w:sz w:val="18"/>
      <w:szCs w:val="18"/>
    </w:rPr>
  </w:style>
  <w:style w:type="table" w:styleId="a5">
    <w:name w:val="Table Grid"/>
    <w:basedOn w:val="a1"/>
    <w:uiPriority w:val="39"/>
    <w:rsid w:val="0011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5151B5"/>
    <w:pPr>
      <w:jc w:val="center"/>
    </w:pPr>
    <w:rPr>
      <w:rFonts w:eastAsiaTheme="minorHAnsi"/>
      <w:szCs w:val="24"/>
    </w:rPr>
  </w:style>
  <w:style w:type="character" w:customStyle="1" w:styleId="a7">
    <w:name w:val="記 (文字)"/>
    <w:basedOn w:val="a0"/>
    <w:link w:val="a6"/>
    <w:uiPriority w:val="99"/>
    <w:rsid w:val="005151B5"/>
    <w:rPr>
      <w:rFonts w:eastAsiaTheme="minorHAnsi"/>
      <w:sz w:val="24"/>
      <w:szCs w:val="24"/>
    </w:rPr>
  </w:style>
  <w:style w:type="paragraph" w:styleId="a8">
    <w:name w:val="Closing"/>
    <w:basedOn w:val="a"/>
    <w:link w:val="a9"/>
    <w:uiPriority w:val="99"/>
    <w:unhideWhenUsed/>
    <w:rsid w:val="005151B5"/>
    <w:pPr>
      <w:jc w:val="right"/>
    </w:pPr>
    <w:rPr>
      <w:rFonts w:eastAsiaTheme="minorHAnsi"/>
      <w:szCs w:val="24"/>
    </w:rPr>
  </w:style>
  <w:style w:type="character" w:customStyle="1" w:styleId="a9">
    <w:name w:val="結語 (文字)"/>
    <w:basedOn w:val="a0"/>
    <w:link w:val="a8"/>
    <w:uiPriority w:val="99"/>
    <w:rsid w:val="005151B5"/>
    <w:rPr>
      <w:rFonts w:eastAsiaTheme="minorHAnsi"/>
      <w:sz w:val="24"/>
      <w:szCs w:val="24"/>
    </w:rPr>
  </w:style>
  <w:style w:type="character" w:styleId="aa">
    <w:name w:val="annotation reference"/>
    <w:basedOn w:val="a0"/>
    <w:uiPriority w:val="99"/>
    <w:semiHidden/>
    <w:unhideWhenUsed/>
    <w:rsid w:val="005E052C"/>
    <w:rPr>
      <w:sz w:val="18"/>
      <w:szCs w:val="18"/>
    </w:rPr>
  </w:style>
  <w:style w:type="paragraph" w:styleId="ab">
    <w:name w:val="annotation text"/>
    <w:basedOn w:val="a"/>
    <w:link w:val="ac"/>
    <w:uiPriority w:val="99"/>
    <w:semiHidden/>
    <w:unhideWhenUsed/>
    <w:rsid w:val="005E052C"/>
  </w:style>
  <w:style w:type="character" w:customStyle="1" w:styleId="ac">
    <w:name w:val="コメント文字列 (文字)"/>
    <w:basedOn w:val="a0"/>
    <w:link w:val="ab"/>
    <w:uiPriority w:val="99"/>
    <w:semiHidden/>
    <w:rsid w:val="005E052C"/>
    <w:rPr>
      <w:rFonts w:eastAsia="ＭＳ 明朝"/>
      <w:sz w:val="24"/>
    </w:rPr>
  </w:style>
  <w:style w:type="paragraph" w:styleId="ad">
    <w:name w:val="annotation subject"/>
    <w:basedOn w:val="ab"/>
    <w:next w:val="ab"/>
    <w:link w:val="ae"/>
    <w:uiPriority w:val="99"/>
    <w:semiHidden/>
    <w:unhideWhenUsed/>
    <w:rsid w:val="005E052C"/>
    <w:rPr>
      <w:b/>
      <w:bCs/>
    </w:rPr>
  </w:style>
  <w:style w:type="character" w:customStyle="1" w:styleId="ae">
    <w:name w:val="コメント内容 (文字)"/>
    <w:basedOn w:val="ac"/>
    <w:link w:val="ad"/>
    <w:uiPriority w:val="99"/>
    <w:semiHidden/>
    <w:rsid w:val="005E052C"/>
    <w:rPr>
      <w:rFonts w:eastAsia="ＭＳ 明朝"/>
      <w:b/>
      <w:bCs/>
      <w:sz w:val="24"/>
    </w:rPr>
  </w:style>
  <w:style w:type="paragraph" w:styleId="af">
    <w:name w:val="header"/>
    <w:basedOn w:val="a"/>
    <w:link w:val="af0"/>
    <w:uiPriority w:val="99"/>
    <w:unhideWhenUsed/>
    <w:rsid w:val="001F579D"/>
    <w:pPr>
      <w:tabs>
        <w:tab w:val="center" w:pos="4252"/>
        <w:tab w:val="right" w:pos="8504"/>
      </w:tabs>
      <w:snapToGrid w:val="0"/>
    </w:pPr>
  </w:style>
  <w:style w:type="character" w:customStyle="1" w:styleId="af0">
    <w:name w:val="ヘッダー (文字)"/>
    <w:basedOn w:val="a0"/>
    <w:link w:val="af"/>
    <w:uiPriority w:val="99"/>
    <w:rsid w:val="001F579D"/>
    <w:rPr>
      <w:rFonts w:eastAsia="ＭＳ 明朝"/>
      <w:sz w:val="24"/>
    </w:rPr>
  </w:style>
  <w:style w:type="paragraph" w:styleId="af1">
    <w:name w:val="footer"/>
    <w:basedOn w:val="a"/>
    <w:link w:val="af2"/>
    <w:uiPriority w:val="99"/>
    <w:unhideWhenUsed/>
    <w:rsid w:val="001F579D"/>
    <w:pPr>
      <w:tabs>
        <w:tab w:val="center" w:pos="4252"/>
        <w:tab w:val="right" w:pos="8504"/>
      </w:tabs>
      <w:snapToGrid w:val="0"/>
    </w:pPr>
  </w:style>
  <w:style w:type="character" w:customStyle="1" w:styleId="af2">
    <w:name w:val="フッター (文字)"/>
    <w:basedOn w:val="a0"/>
    <w:link w:val="af1"/>
    <w:uiPriority w:val="99"/>
    <w:rsid w:val="001F579D"/>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D6AEB-499C-476D-AC3D-267B77E4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2022-08-02T04:46:00Z</cp:lastPrinted>
  <dcterms:created xsi:type="dcterms:W3CDTF">2022-08-02T04:54:00Z</dcterms:created>
  <dcterms:modified xsi:type="dcterms:W3CDTF">2022-08-02T04:56:00Z</dcterms:modified>
</cp:coreProperties>
</file>