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AB" w:rsidRPr="00D60FFD" w:rsidDel="00E61CE1" w:rsidRDefault="007B3AAB" w:rsidP="00D60FFD">
      <w:pPr>
        <w:spacing w:line="0" w:lineRule="atLeast"/>
        <w:jc w:val="left"/>
        <w:rPr>
          <w:del w:id="0" w:author="由布市" w:date="2023-03-28T12:56:00Z"/>
          <w:rFonts w:ascii="游明朝" w:eastAsia="游明朝" w:hAnsi="游明朝"/>
          <w:sz w:val="22"/>
        </w:rPr>
      </w:pPr>
      <w:del w:id="1" w:author="由布市" w:date="2023-03-28T12:56:00Z">
        <w:r w:rsidRPr="00D60FFD" w:rsidDel="00E61CE1">
          <w:rPr>
            <w:rFonts w:ascii="游明朝" w:eastAsia="游明朝" w:hAnsi="游明朝"/>
            <w:sz w:val="22"/>
          </w:rPr>
          <w:delText>V</w:delText>
        </w:r>
        <w:r w:rsidR="006D568D" w:rsidRPr="00D60FFD" w:rsidDel="00E61CE1">
          <w:rPr>
            <w:rFonts w:ascii="游明朝" w:eastAsia="游明朝" w:hAnsi="游明朝" w:hint="eastAsia"/>
            <w:sz w:val="22"/>
          </w:rPr>
          <w:delText xml:space="preserve">er　　</w:delText>
        </w:r>
        <w:r w:rsidR="006D568D" w:rsidRPr="00D60FFD" w:rsidDel="00E61CE1">
          <w:rPr>
            <w:rFonts w:ascii="游明朝" w:eastAsia="游明朝" w:hAnsi="游明朝"/>
            <w:sz w:val="22"/>
          </w:rPr>
          <w:fldChar w:fldCharType="begin"/>
        </w:r>
        <w:r w:rsidR="006D568D" w:rsidRPr="00D60FFD" w:rsidDel="00E61CE1">
          <w:rPr>
            <w:rFonts w:ascii="游明朝" w:eastAsia="游明朝" w:hAnsi="游明朝"/>
            <w:sz w:val="22"/>
          </w:rPr>
          <w:delInstrText xml:space="preserve"> </w:delInstrText>
        </w:r>
        <w:r w:rsidR="006D568D" w:rsidRPr="00D60FFD" w:rsidDel="00E61CE1">
          <w:rPr>
            <w:rFonts w:ascii="游明朝" w:eastAsia="游明朝" w:hAnsi="游明朝" w:hint="eastAsia"/>
            <w:sz w:val="22"/>
          </w:rPr>
          <w:delInstrText>TIME \@ "yy/M/d H時m分s秒"</w:delInstrText>
        </w:r>
        <w:r w:rsidR="006D568D" w:rsidRPr="00D60FFD" w:rsidDel="00E61CE1">
          <w:rPr>
            <w:rFonts w:ascii="游明朝" w:eastAsia="游明朝" w:hAnsi="游明朝"/>
            <w:sz w:val="22"/>
          </w:rPr>
          <w:delInstrText xml:space="preserve"> </w:delInstrText>
        </w:r>
        <w:r w:rsidR="006D568D" w:rsidRPr="00D60FFD" w:rsidDel="00E61CE1">
          <w:rPr>
            <w:rFonts w:ascii="游明朝" w:eastAsia="游明朝" w:hAnsi="游明朝"/>
            <w:sz w:val="22"/>
          </w:rPr>
          <w:fldChar w:fldCharType="separate"/>
        </w:r>
      </w:del>
      <w:del w:id="2" w:author="由布市" w:date="2023-02-10T08:20:00Z">
        <w:r w:rsidR="008575B2" w:rsidRPr="00D60FFD" w:rsidDel="00F93FCB">
          <w:rPr>
            <w:rFonts w:ascii="游明朝" w:eastAsia="游明朝" w:hAnsi="游明朝" w:hint="eastAsia"/>
            <w:noProof/>
            <w:sz w:val="22"/>
          </w:rPr>
          <w:delText>23/2/9 11時53分52秒</w:delText>
        </w:r>
      </w:del>
      <w:del w:id="3" w:author="由布市" w:date="2023-03-28T12:56:00Z">
        <w:r w:rsidR="006D568D" w:rsidRPr="00D60FFD" w:rsidDel="00E61CE1">
          <w:rPr>
            <w:rFonts w:ascii="游明朝" w:eastAsia="游明朝" w:hAnsi="游明朝"/>
            <w:sz w:val="22"/>
          </w:rPr>
          <w:fldChar w:fldCharType="end"/>
        </w:r>
      </w:del>
    </w:p>
    <w:p w:rsidR="007F7266" w:rsidRPr="006F2955" w:rsidDel="00813B7D" w:rsidRDefault="007F7266" w:rsidP="00D60FFD">
      <w:pPr>
        <w:spacing w:line="0" w:lineRule="atLeast"/>
        <w:rPr>
          <w:del w:id="4" w:author="由布市" w:date="2023-03-13T17:04:00Z"/>
          <w:rFonts w:ascii="游明朝" w:eastAsia="游明朝" w:hAnsi="游明朝"/>
          <w:sz w:val="40"/>
          <w:szCs w:val="24"/>
        </w:rPr>
      </w:pPr>
    </w:p>
    <w:p w:rsidR="007F7266" w:rsidRPr="006F2955" w:rsidRDefault="007F7266" w:rsidP="00D60FFD">
      <w:pPr>
        <w:spacing w:line="0" w:lineRule="atLeast"/>
        <w:jc w:val="left"/>
        <w:rPr>
          <w:rFonts w:ascii="游明朝" w:eastAsia="游明朝" w:hAnsi="游明朝"/>
          <w:sz w:val="22"/>
          <w:szCs w:val="16"/>
        </w:rPr>
      </w:pPr>
      <w:r w:rsidRPr="006F2955">
        <w:rPr>
          <w:rFonts w:ascii="游明朝" w:eastAsia="游明朝" w:hAnsi="游明朝" w:hint="eastAsia"/>
          <w:sz w:val="22"/>
          <w:szCs w:val="16"/>
        </w:rPr>
        <w:t>（様式１）</w:t>
      </w:r>
    </w:p>
    <w:p w:rsidR="00DC784F" w:rsidRPr="00D60FFD" w:rsidRDefault="00E96DE6" w:rsidP="00D60FFD">
      <w:pPr>
        <w:spacing w:line="0" w:lineRule="atLeast"/>
        <w:jc w:val="center"/>
        <w:rPr>
          <w:rFonts w:ascii="游明朝" w:eastAsia="游明朝" w:hAnsi="游明朝"/>
          <w:sz w:val="28"/>
          <w:szCs w:val="28"/>
        </w:rPr>
      </w:pPr>
      <w:r w:rsidRPr="009228E0">
        <w:rPr>
          <w:rFonts w:ascii="游明朝" w:eastAsia="游明朝" w:hAnsi="游明朝" w:hint="eastAsia"/>
          <w:sz w:val="28"/>
          <w:szCs w:val="28"/>
        </w:rPr>
        <w:t>市民提案型</w:t>
      </w:r>
      <w:r w:rsidR="00DC784F" w:rsidRPr="009228E0">
        <w:rPr>
          <w:rFonts w:ascii="游明朝" w:eastAsia="游明朝" w:hAnsi="游明朝" w:hint="eastAsia"/>
          <w:sz w:val="28"/>
          <w:szCs w:val="28"/>
        </w:rPr>
        <w:t>連携協働事業提案書</w:t>
      </w:r>
    </w:p>
    <w:p w:rsidR="00DC784F" w:rsidRPr="00D60FFD" w:rsidRDefault="00DC784F" w:rsidP="00D60FFD">
      <w:pPr>
        <w:spacing w:line="0" w:lineRule="atLeast"/>
        <w:jc w:val="left"/>
        <w:rPr>
          <w:rFonts w:ascii="游明朝" w:eastAsia="游明朝" w:hAnsi="游明朝"/>
          <w:sz w:val="22"/>
        </w:rPr>
      </w:pPr>
      <w:r w:rsidRPr="00D60FFD">
        <w:rPr>
          <w:rFonts w:ascii="游明朝" w:eastAsia="游明朝" w:hAnsi="游明朝" w:hint="eastAsia"/>
          <w:sz w:val="22"/>
        </w:rPr>
        <w:t>由布市長</w:t>
      </w:r>
      <w:r w:rsidR="006F2955">
        <w:rPr>
          <w:rFonts w:ascii="游明朝" w:eastAsia="游明朝" w:hAnsi="游明朝" w:hint="eastAsia"/>
          <w:sz w:val="22"/>
        </w:rPr>
        <w:t xml:space="preserve">　　　</w:t>
      </w:r>
      <w:r w:rsidRPr="00D60FFD">
        <w:rPr>
          <w:rFonts w:ascii="游明朝" w:eastAsia="游明朝" w:hAnsi="游明朝" w:hint="eastAsia"/>
          <w:sz w:val="22"/>
        </w:rPr>
        <w:t xml:space="preserve">　様</w:t>
      </w:r>
    </w:p>
    <w:p w:rsidR="00DC784F" w:rsidRPr="00D60FFD" w:rsidRDefault="00DC784F" w:rsidP="00D60FFD">
      <w:pPr>
        <w:spacing w:line="0" w:lineRule="atLeast"/>
        <w:jc w:val="left"/>
        <w:rPr>
          <w:rFonts w:ascii="游明朝" w:eastAsia="游明朝" w:hAnsi="游明朝"/>
          <w:sz w:val="22"/>
          <w:u w:val="single"/>
        </w:rPr>
      </w:pPr>
      <w:r w:rsidRPr="00D60FFD">
        <w:rPr>
          <w:rFonts w:ascii="游明朝" w:eastAsia="游明朝" w:hAnsi="游明朝" w:hint="eastAsia"/>
          <w:sz w:val="22"/>
        </w:rPr>
        <w:t xml:space="preserve">　　　　　　　　　　　　　　　　</w:t>
      </w:r>
      <w:r w:rsidRPr="00D60FFD">
        <w:rPr>
          <w:rFonts w:ascii="游明朝" w:eastAsia="游明朝" w:hAnsi="游明朝" w:hint="eastAsia"/>
          <w:sz w:val="22"/>
          <w:u w:val="single"/>
        </w:rPr>
        <w:t xml:space="preserve">所　在　地　　　　　　　　　　　　　　　　　　</w:t>
      </w:r>
    </w:p>
    <w:p w:rsidR="00DC784F" w:rsidRPr="00D60FFD" w:rsidRDefault="00DC784F" w:rsidP="00D60FFD">
      <w:pPr>
        <w:spacing w:line="0" w:lineRule="atLeast"/>
        <w:jc w:val="left"/>
        <w:rPr>
          <w:rFonts w:ascii="游明朝" w:eastAsia="游明朝" w:hAnsi="游明朝"/>
          <w:sz w:val="22"/>
          <w:u w:val="single"/>
        </w:rPr>
      </w:pPr>
      <w:r w:rsidRPr="00D60FFD">
        <w:rPr>
          <w:rFonts w:ascii="游明朝" w:eastAsia="游明朝" w:hAnsi="游明朝" w:hint="eastAsia"/>
          <w:sz w:val="22"/>
        </w:rPr>
        <w:t xml:space="preserve">　　　　　　　　　　　　　　　　</w:t>
      </w:r>
      <w:r w:rsidRPr="00D60FFD">
        <w:rPr>
          <w:rFonts w:ascii="游明朝" w:eastAsia="游明朝" w:hAnsi="游明朝" w:hint="eastAsia"/>
          <w:sz w:val="22"/>
          <w:u w:val="single"/>
        </w:rPr>
        <w:t xml:space="preserve">名　称　　　　　　　　　　　　　　　　　　　　</w:t>
      </w:r>
    </w:p>
    <w:p w:rsidR="00DC784F" w:rsidRPr="00D60FFD" w:rsidRDefault="00DC784F" w:rsidP="00D60FFD">
      <w:pPr>
        <w:spacing w:line="0" w:lineRule="atLeast"/>
        <w:jc w:val="left"/>
        <w:rPr>
          <w:rFonts w:ascii="游明朝" w:eastAsia="游明朝" w:hAnsi="游明朝"/>
          <w:sz w:val="22"/>
          <w:u w:val="single"/>
        </w:rPr>
      </w:pPr>
      <w:r w:rsidRPr="00D60FFD">
        <w:rPr>
          <w:rFonts w:ascii="游明朝" w:eastAsia="游明朝" w:hAnsi="游明朝" w:hint="eastAsia"/>
          <w:sz w:val="22"/>
        </w:rPr>
        <w:t xml:space="preserve">　　　　　　　　　　　　　　　　</w:t>
      </w:r>
      <w:r w:rsidRPr="00D60FFD">
        <w:rPr>
          <w:rFonts w:ascii="游明朝" w:eastAsia="游明朝" w:hAnsi="游明朝" w:hint="eastAsia"/>
          <w:sz w:val="22"/>
          <w:u w:val="single"/>
        </w:rPr>
        <w:t xml:space="preserve">代表者氏名　　　　　　　　　　　　　　　　　　</w:t>
      </w:r>
    </w:p>
    <w:p w:rsidR="00DC784F" w:rsidRPr="00D60FFD" w:rsidRDefault="00DC784F" w:rsidP="00D60FFD">
      <w:pPr>
        <w:spacing w:line="0" w:lineRule="atLeast"/>
        <w:rPr>
          <w:rFonts w:ascii="游明朝" w:eastAsia="游明朝" w:hAnsi="游明朝"/>
          <w:sz w:val="24"/>
          <w:szCs w:val="24"/>
        </w:rPr>
      </w:pPr>
    </w:p>
    <w:p w:rsidR="00DC784F" w:rsidRPr="00D60FFD" w:rsidRDefault="006F2955" w:rsidP="00D60FFD">
      <w:pPr>
        <w:spacing w:line="0" w:lineRule="atLeast"/>
        <w:rPr>
          <w:rFonts w:ascii="游明朝" w:eastAsia="游明朝" w:hAnsi="游明朝"/>
          <w:sz w:val="24"/>
          <w:szCs w:val="24"/>
        </w:rPr>
      </w:pPr>
      <w:r>
        <w:rPr>
          <w:rFonts w:ascii="游明朝" w:eastAsia="游明朝" w:hAnsi="游明朝" w:hint="eastAsia"/>
          <w:sz w:val="24"/>
          <w:szCs w:val="24"/>
        </w:rPr>
        <w:t xml:space="preserve">　市民提案型連携協働事業実施要領に則り</w:t>
      </w:r>
      <w:r w:rsidR="00771520" w:rsidRPr="00D60FFD">
        <w:rPr>
          <w:rFonts w:ascii="游明朝" w:eastAsia="游明朝" w:hAnsi="游明朝" w:hint="eastAsia"/>
          <w:sz w:val="24"/>
          <w:szCs w:val="24"/>
        </w:rPr>
        <w:t>、次のとおり令和</w:t>
      </w:r>
      <w:r w:rsidR="00DC784F" w:rsidRPr="00D60FFD">
        <w:rPr>
          <w:rFonts w:ascii="游明朝" w:eastAsia="游明朝" w:hAnsi="游明朝" w:hint="eastAsia"/>
          <w:sz w:val="24"/>
          <w:szCs w:val="24"/>
        </w:rPr>
        <w:t xml:space="preserve">　　年度連携協働事業の提案をします。</w:t>
      </w:r>
    </w:p>
    <w:tbl>
      <w:tblPr>
        <w:tblStyle w:val="a3"/>
        <w:tblW w:w="0" w:type="auto"/>
        <w:jc w:val="center"/>
        <w:tblLook w:val="04A0" w:firstRow="1" w:lastRow="0" w:firstColumn="1" w:lastColumn="0" w:noHBand="0" w:noVBand="1"/>
      </w:tblPr>
      <w:tblGrid>
        <w:gridCol w:w="2840"/>
        <w:gridCol w:w="5654"/>
      </w:tblGrid>
      <w:tr w:rsidR="00DC784F" w:rsidRPr="00D60FFD" w:rsidTr="00634493">
        <w:trPr>
          <w:trHeight w:val="578"/>
          <w:jc w:val="center"/>
        </w:trPr>
        <w:tc>
          <w:tcPr>
            <w:tcW w:w="2840" w:type="dxa"/>
            <w:vAlign w:val="center"/>
          </w:tcPr>
          <w:p w:rsidR="00AF3D5A" w:rsidRPr="00D60FFD" w:rsidRDefault="00DC784F" w:rsidP="00C21957">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提案事業の名称</w:t>
            </w:r>
          </w:p>
        </w:tc>
        <w:tc>
          <w:tcPr>
            <w:tcW w:w="5654" w:type="dxa"/>
            <w:vAlign w:val="center"/>
          </w:tcPr>
          <w:p w:rsidR="00DC784F" w:rsidRPr="00D60FFD" w:rsidRDefault="00DC784F" w:rsidP="00D60FFD">
            <w:pPr>
              <w:spacing w:line="0" w:lineRule="atLeast"/>
              <w:rPr>
                <w:rFonts w:ascii="游明朝" w:eastAsia="游明朝" w:hAnsi="游明朝"/>
                <w:sz w:val="24"/>
                <w:szCs w:val="24"/>
              </w:rPr>
            </w:pPr>
          </w:p>
        </w:tc>
      </w:tr>
      <w:tr w:rsidR="00DC784F" w:rsidRPr="00D60FFD" w:rsidTr="00634493">
        <w:trPr>
          <w:jc w:val="center"/>
        </w:trPr>
        <w:tc>
          <w:tcPr>
            <w:tcW w:w="2840" w:type="dxa"/>
            <w:vAlign w:val="center"/>
          </w:tcPr>
          <w:p w:rsidR="00DC784F" w:rsidRPr="00D60FFD" w:rsidRDefault="00C113CF" w:rsidP="00D60FFD">
            <w:pPr>
              <w:spacing w:line="0" w:lineRule="atLeast"/>
              <w:jc w:val="center"/>
              <w:rPr>
                <w:rFonts w:ascii="游明朝" w:eastAsia="游明朝" w:hAnsi="游明朝"/>
                <w:sz w:val="24"/>
                <w:szCs w:val="24"/>
              </w:rPr>
            </w:pPr>
            <w:r>
              <w:rPr>
                <w:rFonts w:ascii="游明朝" w:eastAsia="游明朝" w:hAnsi="游明朝" w:hint="eastAsia"/>
                <w:sz w:val="24"/>
                <w:szCs w:val="24"/>
              </w:rPr>
              <w:t>提案</w:t>
            </w:r>
            <w:r w:rsidR="00771520" w:rsidRPr="00D60FFD">
              <w:rPr>
                <w:rFonts w:ascii="游明朝" w:eastAsia="游明朝" w:hAnsi="游明朝" w:hint="eastAsia"/>
                <w:sz w:val="24"/>
                <w:szCs w:val="24"/>
              </w:rPr>
              <w:t>事業</w:t>
            </w:r>
            <w:r>
              <w:rPr>
                <w:rFonts w:ascii="游明朝" w:eastAsia="游明朝" w:hAnsi="游明朝" w:hint="eastAsia"/>
                <w:sz w:val="24"/>
                <w:szCs w:val="24"/>
              </w:rPr>
              <w:t>の</w:t>
            </w:r>
            <w:r w:rsidR="00771520" w:rsidRPr="00D60FFD">
              <w:rPr>
                <w:rFonts w:ascii="游明朝" w:eastAsia="游明朝" w:hAnsi="游明朝" w:hint="eastAsia"/>
                <w:sz w:val="24"/>
                <w:szCs w:val="24"/>
              </w:rPr>
              <w:t>分類</w:t>
            </w:r>
          </w:p>
          <w:p w:rsidR="00DC784F" w:rsidRPr="00D60FFD" w:rsidRDefault="007248E5" w:rsidP="00C113CF">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該当するものに〇</w:t>
            </w:r>
          </w:p>
        </w:tc>
        <w:tc>
          <w:tcPr>
            <w:tcW w:w="5654" w:type="dxa"/>
          </w:tcPr>
          <w:p w:rsidR="00771520" w:rsidRDefault="0077152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人材育成・ＳＤＧｓ・イベント開催</w:t>
            </w:r>
            <w:r w:rsidR="007248E5" w:rsidRPr="00D60FFD">
              <w:rPr>
                <w:rFonts w:ascii="游明朝" w:eastAsia="游明朝" w:hAnsi="游明朝" w:hint="eastAsia"/>
                <w:sz w:val="24"/>
                <w:szCs w:val="24"/>
              </w:rPr>
              <w:t>・魅力向上</w:t>
            </w:r>
          </w:p>
          <w:p w:rsidR="00634493" w:rsidRPr="00D60FFD" w:rsidRDefault="00634493" w:rsidP="00D60FFD">
            <w:pPr>
              <w:spacing w:line="0" w:lineRule="atLeast"/>
              <w:rPr>
                <w:rFonts w:ascii="游明朝" w:eastAsia="游明朝" w:hAnsi="游明朝"/>
                <w:sz w:val="24"/>
                <w:szCs w:val="24"/>
              </w:rPr>
            </w:pPr>
            <w:r>
              <w:rPr>
                <w:rFonts w:ascii="游明朝" w:eastAsia="游明朝" w:hAnsi="游明朝" w:hint="eastAsia"/>
                <w:sz w:val="24"/>
                <w:szCs w:val="24"/>
              </w:rPr>
              <w:t>その他（　　　　　　　　　　　　　　　　　）</w:t>
            </w:r>
          </w:p>
        </w:tc>
      </w:tr>
      <w:tr w:rsidR="00D3556C" w:rsidRPr="00D60FFD" w:rsidTr="00385880">
        <w:trPr>
          <w:trHeight w:val="882"/>
          <w:jc w:val="center"/>
        </w:trPr>
        <w:tc>
          <w:tcPr>
            <w:tcW w:w="2840" w:type="dxa"/>
            <w:vAlign w:val="center"/>
          </w:tcPr>
          <w:p w:rsidR="00D3556C" w:rsidRDefault="00D3556C" w:rsidP="00D60FFD">
            <w:pPr>
              <w:spacing w:line="0" w:lineRule="atLeast"/>
              <w:jc w:val="center"/>
              <w:rPr>
                <w:rFonts w:ascii="游明朝" w:eastAsia="游明朝" w:hAnsi="游明朝"/>
                <w:sz w:val="24"/>
                <w:szCs w:val="24"/>
              </w:rPr>
            </w:pPr>
            <w:r>
              <w:rPr>
                <w:rFonts w:ascii="游明朝" w:eastAsia="游明朝" w:hAnsi="游明朝" w:hint="eastAsia"/>
                <w:sz w:val="24"/>
                <w:szCs w:val="24"/>
              </w:rPr>
              <w:t>提案者の業種等</w:t>
            </w:r>
          </w:p>
        </w:tc>
        <w:tc>
          <w:tcPr>
            <w:tcW w:w="5654" w:type="dxa"/>
          </w:tcPr>
          <w:p w:rsidR="00D3556C" w:rsidRPr="00D60FFD" w:rsidRDefault="00D3556C" w:rsidP="00D60FFD">
            <w:pPr>
              <w:spacing w:line="0" w:lineRule="atLeast"/>
              <w:rPr>
                <w:rFonts w:ascii="游明朝" w:eastAsia="游明朝" w:hAnsi="游明朝"/>
                <w:sz w:val="24"/>
                <w:szCs w:val="24"/>
              </w:rPr>
            </w:pPr>
          </w:p>
        </w:tc>
      </w:tr>
      <w:tr w:rsidR="00385880" w:rsidRPr="00D60FFD" w:rsidTr="00385880">
        <w:trPr>
          <w:trHeight w:val="1121"/>
          <w:jc w:val="center"/>
        </w:trPr>
        <w:tc>
          <w:tcPr>
            <w:tcW w:w="2840" w:type="dxa"/>
            <w:vAlign w:val="center"/>
          </w:tcPr>
          <w:p w:rsidR="00385880" w:rsidRDefault="00385880" w:rsidP="00385880">
            <w:pPr>
              <w:spacing w:line="0" w:lineRule="atLeast"/>
              <w:jc w:val="center"/>
              <w:rPr>
                <w:rFonts w:ascii="游明朝" w:eastAsia="游明朝" w:hAnsi="游明朝"/>
                <w:sz w:val="24"/>
                <w:szCs w:val="24"/>
              </w:rPr>
            </w:pPr>
            <w:r>
              <w:rPr>
                <w:rFonts w:ascii="游明朝" w:eastAsia="游明朝" w:hAnsi="游明朝" w:hint="eastAsia"/>
                <w:sz w:val="24"/>
                <w:szCs w:val="24"/>
              </w:rPr>
              <w:t>提案者の規模</w:t>
            </w:r>
          </w:p>
          <w:p w:rsidR="00957C8A" w:rsidRDefault="00FC0A6C" w:rsidP="00FA2F7E">
            <w:pPr>
              <w:spacing w:line="0" w:lineRule="atLeast"/>
              <w:ind w:left="240" w:hangingChars="100" w:hanging="240"/>
              <w:jc w:val="left"/>
              <w:rPr>
                <w:rFonts w:ascii="游明朝" w:eastAsia="游明朝" w:hAnsi="游明朝"/>
                <w:sz w:val="24"/>
                <w:szCs w:val="24"/>
              </w:rPr>
            </w:pPr>
            <w:r>
              <w:rPr>
                <w:rFonts w:ascii="游明朝" w:eastAsia="游明朝" w:hAnsi="游明朝" w:hint="eastAsia"/>
                <w:sz w:val="24"/>
                <w:szCs w:val="24"/>
              </w:rPr>
              <w:t>※従業員数</w:t>
            </w:r>
            <w:r w:rsidR="00FA2F7E">
              <w:rPr>
                <w:rFonts w:ascii="游明朝" w:eastAsia="游明朝" w:hAnsi="游明朝" w:hint="eastAsia"/>
                <w:sz w:val="24"/>
                <w:szCs w:val="24"/>
              </w:rPr>
              <w:t>・</w:t>
            </w:r>
            <w:r>
              <w:rPr>
                <w:rFonts w:ascii="游明朝" w:eastAsia="游明朝" w:hAnsi="游明朝" w:hint="eastAsia"/>
                <w:sz w:val="24"/>
                <w:szCs w:val="24"/>
              </w:rPr>
              <w:t>会員数</w:t>
            </w:r>
            <w:r w:rsidR="00F81987">
              <w:rPr>
                <w:rFonts w:ascii="游明朝" w:eastAsia="游明朝" w:hAnsi="游明朝" w:hint="eastAsia"/>
                <w:sz w:val="24"/>
                <w:szCs w:val="24"/>
              </w:rPr>
              <w:t>・</w:t>
            </w:r>
            <w:r>
              <w:rPr>
                <w:rFonts w:ascii="游明朝" w:eastAsia="游明朝" w:hAnsi="游明朝" w:hint="eastAsia"/>
                <w:sz w:val="24"/>
                <w:szCs w:val="24"/>
              </w:rPr>
              <w:t>年商売上等</w:t>
            </w:r>
          </w:p>
          <w:p w:rsidR="00FC0A6C" w:rsidRDefault="00957C8A" w:rsidP="00FA2F7E">
            <w:pPr>
              <w:spacing w:line="0" w:lineRule="atLeast"/>
              <w:ind w:left="240" w:hangingChars="100" w:hanging="240"/>
              <w:jc w:val="left"/>
              <w:rPr>
                <w:rFonts w:ascii="游明朝" w:eastAsia="游明朝" w:hAnsi="游明朝"/>
                <w:sz w:val="24"/>
                <w:szCs w:val="24"/>
              </w:rPr>
            </w:pPr>
            <w:r>
              <w:rPr>
                <w:rFonts w:ascii="游明朝" w:eastAsia="游明朝" w:hAnsi="游明朝" w:hint="eastAsia"/>
                <w:sz w:val="24"/>
                <w:szCs w:val="24"/>
              </w:rPr>
              <w:t>※記入可能な範囲で</w:t>
            </w:r>
          </w:p>
        </w:tc>
        <w:tc>
          <w:tcPr>
            <w:tcW w:w="5654" w:type="dxa"/>
          </w:tcPr>
          <w:p w:rsidR="00385880" w:rsidRPr="00D60FFD" w:rsidRDefault="00385880" w:rsidP="00385880">
            <w:pPr>
              <w:spacing w:line="0" w:lineRule="atLeast"/>
              <w:rPr>
                <w:rFonts w:ascii="游明朝" w:eastAsia="游明朝" w:hAnsi="游明朝"/>
                <w:sz w:val="24"/>
                <w:szCs w:val="24"/>
              </w:rPr>
            </w:pPr>
          </w:p>
        </w:tc>
      </w:tr>
    </w:tbl>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0"/>
      </w:tblGrid>
      <w:tr w:rsidR="003C501B" w:rsidRPr="00D60FFD" w:rsidDel="003C501B" w:rsidTr="00AF3D5A">
        <w:trPr>
          <w:trHeight w:val="720"/>
          <w:del w:id="5" w:author="由布市" w:date="2023-02-10T08:41:00Z"/>
        </w:trPr>
        <w:tc>
          <w:tcPr>
            <w:tcW w:w="7740" w:type="dxa"/>
            <w:tcBorders>
              <w:top w:val="dashSmallGap" w:sz="4" w:space="0" w:color="auto"/>
              <w:left w:val="dashSmallGap" w:sz="4" w:space="0" w:color="auto"/>
              <w:bottom w:val="dashSmallGap" w:sz="4" w:space="0" w:color="auto"/>
              <w:right w:val="dashSmallGap" w:sz="4" w:space="0" w:color="auto"/>
            </w:tcBorders>
          </w:tcPr>
          <w:p w:rsidR="003C501B" w:rsidRPr="00D60FFD" w:rsidDel="00075D5A" w:rsidRDefault="003C501B" w:rsidP="00D60FFD">
            <w:pPr>
              <w:spacing w:line="0" w:lineRule="atLeast"/>
              <w:ind w:left="180"/>
              <w:rPr>
                <w:del w:id="6" w:author="由布市" w:date="2023-02-10T08:40:00Z"/>
                <w:rFonts w:ascii="游明朝" w:eastAsia="游明朝" w:hAnsi="游明朝"/>
                <w:sz w:val="24"/>
                <w:szCs w:val="24"/>
              </w:rPr>
            </w:pPr>
            <w:del w:id="7" w:author="由布市" w:date="2023-02-10T08:40:00Z">
              <w:r w:rsidRPr="00D60FFD" w:rsidDel="00075D5A">
                <w:rPr>
                  <w:rFonts w:ascii="游明朝" w:eastAsia="游明朝" w:hAnsi="游明朝" w:hint="eastAsia"/>
                  <w:sz w:val="24"/>
                  <w:szCs w:val="24"/>
                </w:rPr>
                <w:delText xml:space="preserve">　　</w:delText>
              </w:r>
            </w:del>
            <w:del w:id="8" w:author="由布市" w:date="2023-02-10T08:31:00Z">
              <w:r w:rsidRPr="00D60FFD" w:rsidDel="00075D5A">
                <w:rPr>
                  <w:rFonts w:ascii="游明朝" w:eastAsia="游明朝" w:hAnsi="游明朝" w:hint="eastAsia"/>
                  <w:sz w:val="24"/>
                  <w:szCs w:val="24"/>
                </w:rPr>
                <w:delText>⑤</w:delText>
              </w:r>
            </w:del>
            <w:del w:id="9" w:author="由布市" w:date="2023-02-10T08:38:00Z">
              <w:r w:rsidRPr="00D60FFD" w:rsidDel="00075D5A">
                <w:rPr>
                  <w:rFonts w:ascii="游明朝" w:eastAsia="游明朝" w:hAnsi="游明朝" w:hint="eastAsia"/>
                  <w:sz w:val="24"/>
                  <w:szCs w:val="24"/>
                </w:rPr>
                <w:delText>～</w:delText>
              </w:r>
            </w:del>
            <w:del w:id="10" w:author="由布市" w:date="2023-02-10T08:40:00Z">
              <w:r w:rsidRPr="00D60FFD" w:rsidDel="00075D5A">
                <w:rPr>
                  <w:rFonts w:ascii="游明朝" w:eastAsia="游明朝" w:hAnsi="游明朝" w:hint="eastAsia"/>
                  <w:sz w:val="24"/>
                  <w:szCs w:val="24"/>
                </w:rPr>
                <w:delText>⑧は</w:delText>
              </w:r>
            </w:del>
            <w:del w:id="11" w:author="由布市" w:date="2023-02-10T08:21:00Z">
              <w:r w:rsidRPr="00D60FFD" w:rsidDel="00F93FCB">
                <w:rPr>
                  <w:rFonts w:ascii="游明朝" w:eastAsia="游明朝" w:hAnsi="游明朝" w:hint="eastAsia"/>
                  <w:sz w:val="24"/>
                  <w:szCs w:val="24"/>
                </w:rPr>
                <w:delText>事業者</w:delText>
              </w:r>
            </w:del>
            <w:del w:id="12" w:author="由布市" w:date="2023-02-10T08:40:00Z">
              <w:r w:rsidRPr="00D60FFD" w:rsidDel="00075D5A">
                <w:rPr>
                  <w:rFonts w:ascii="游明朝" w:eastAsia="游明朝" w:hAnsi="游明朝" w:hint="eastAsia"/>
                  <w:sz w:val="24"/>
                  <w:szCs w:val="24"/>
                </w:rPr>
                <w:delText>及び法人の場合のみご提出ください。</w:delText>
              </w:r>
            </w:del>
          </w:p>
          <w:p w:rsidR="003C501B" w:rsidRPr="00D60FFD" w:rsidDel="003C501B" w:rsidRDefault="003C501B" w:rsidP="00D60FFD">
            <w:pPr>
              <w:spacing w:line="0" w:lineRule="atLeast"/>
              <w:ind w:left="180"/>
              <w:rPr>
                <w:del w:id="13" w:author="由布市" w:date="2023-02-10T08:41:00Z"/>
                <w:rFonts w:ascii="游明朝" w:eastAsia="游明朝" w:hAnsi="游明朝"/>
                <w:sz w:val="24"/>
                <w:szCs w:val="24"/>
              </w:rPr>
            </w:pPr>
            <w:del w:id="14" w:author="由布市" w:date="2023-02-10T08:40:00Z">
              <w:r w:rsidRPr="00D60FFD" w:rsidDel="00075D5A">
                <w:rPr>
                  <w:rFonts w:ascii="游明朝" w:eastAsia="游明朝" w:hAnsi="游明朝" w:hint="eastAsia"/>
                  <w:sz w:val="24"/>
                  <w:szCs w:val="24"/>
                </w:rPr>
                <w:delText xml:space="preserve">　　</w:delText>
              </w:r>
            </w:del>
            <w:del w:id="15" w:author="由布市" w:date="2023-02-10T08:32:00Z">
              <w:r w:rsidRPr="00D60FFD" w:rsidDel="00075D5A">
                <w:rPr>
                  <w:rFonts w:ascii="游明朝" w:eastAsia="游明朝" w:hAnsi="游明朝" w:hint="eastAsia"/>
                  <w:sz w:val="24"/>
                  <w:szCs w:val="24"/>
                </w:rPr>
                <w:delText>⑦</w:delText>
              </w:r>
            </w:del>
            <w:del w:id="16" w:author="由布市" w:date="2023-02-10T08:40:00Z">
              <w:r w:rsidRPr="00D60FFD" w:rsidDel="00075D5A">
                <w:rPr>
                  <w:rFonts w:ascii="游明朝" w:eastAsia="游明朝" w:hAnsi="游明朝" w:hint="eastAsia"/>
                  <w:sz w:val="24"/>
                  <w:szCs w:val="24"/>
                </w:rPr>
                <w:delText>及び</w:delText>
              </w:r>
            </w:del>
            <w:del w:id="17" w:author="由布市" w:date="2023-02-10T08:32:00Z">
              <w:r w:rsidRPr="00D60FFD" w:rsidDel="00075D5A">
                <w:rPr>
                  <w:rFonts w:ascii="游明朝" w:eastAsia="游明朝" w:hAnsi="游明朝" w:hint="eastAsia"/>
                  <w:sz w:val="24"/>
                  <w:szCs w:val="24"/>
                </w:rPr>
                <w:delText>⑧</w:delText>
              </w:r>
            </w:del>
            <w:del w:id="18" w:author="由布市" w:date="2023-02-10T08:40:00Z">
              <w:r w:rsidRPr="00D60FFD" w:rsidDel="00075D5A">
                <w:rPr>
                  <w:rFonts w:ascii="游明朝" w:eastAsia="游明朝" w:hAnsi="游明朝" w:hint="eastAsia"/>
                  <w:sz w:val="24"/>
                  <w:szCs w:val="24"/>
                </w:rPr>
                <w:delText>については、登記簿の写し等に替えることができます。</w:delText>
              </w:r>
            </w:del>
          </w:p>
        </w:tc>
      </w:tr>
    </w:tbl>
    <w:p w:rsidR="00D3556C" w:rsidRPr="00FA2F7E" w:rsidRDefault="00D3556C" w:rsidP="00D60FFD">
      <w:pPr>
        <w:spacing w:line="0" w:lineRule="atLeast"/>
        <w:rPr>
          <w:rFonts w:ascii="游明朝" w:eastAsia="游明朝" w:hAnsi="游明朝"/>
          <w:sz w:val="24"/>
          <w:szCs w:val="24"/>
        </w:rPr>
      </w:pPr>
    </w:p>
    <w:p w:rsidR="00D3556C" w:rsidRDefault="00D3556C" w:rsidP="00D60FFD">
      <w:pPr>
        <w:spacing w:line="0" w:lineRule="atLeast"/>
        <w:rPr>
          <w:rFonts w:ascii="游明朝" w:eastAsia="游明朝" w:hAnsi="游明朝"/>
          <w:sz w:val="24"/>
          <w:szCs w:val="24"/>
        </w:rPr>
      </w:pPr>
    </w:p>
    <w:p w:rsidR="00D3556C" w:rsidRDefault="00D3556C" w:rsidP="00D60FFD">
      <w:pPr>
        <w:spacing w:line="0" w:lineRule="atLeast"/>
        <w:rPr>
          <w:rFonts w:ascii="游明朝" w:eastAsia="游明朝" w:hAnsi="游明朝"/>
          <w:sz w:val="24"/>
          <w:szCs w:val="24"/>
        </w:rPr>
      </w:pPr>
    </w:p>
    <w:p w:rsidR="00D3556C" w:rsidRDefault="00D3556C" w:rsidP="00D60FFD">
      <w:pPr>
        <w:spacing w:line="0" w:lineRule="atLeast"/>
        <w:rPr>
          <w:rFonts w:ascii="游明朝" w:eastAsia="游明朝" w:hAnsi="游明朝"/>
          <w:sz w:val="24"/>
          <w:szCs w:val="24"/>
        </w:rPr>
      </w:pPr>
    </w:p>
    <w:p w:rsidR="00D3556C" w:rsidRDefault="00D3556C" w:rsidP="00D60FFD">
      <w:pPr>
        <w:spacing w:line="0" w:lineRule="atLeast"/>
        <w:rPr>
          <w:rFonts w:ascii="游明朝" w:eastAsia="游明朝" w:hAnsi="游明朝"/>
          <w:sz w:val="24"/>
          <w:szCs w:val="24"/>
        </w:rPr>
      </w:pPr>
    </w:p>
    <w:p w:rsidR="00902C91" w:rsidRPr="00D60FFD" w:rsidRDefault="00902C91"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連絡先（日常的に連絡の取れる方を記入してください）</w:t>
      </w:r>
    </w:p>
    <w:tbl>
      <w:tblPr>
        <w:tblStyle w:val="a3"/>
        <w:tblW w:w="8500" w:type="dxa"/>
        <w:tblLook w:val="04A0" w:firstRow="1" w:lastRow="0" w:firstColumn="1" w:lastColumn="0" w:noHBand="0" w:noVBand="1"/>
      </w:tblPr>
      <w:tblGrid>
        <w:gridCol w:w="1356"/>
        <w:gridCol w:w="2352"/>
        <w:gridCol w:w="1440"/>
        <w:gridCol w:w="3352"/>
      </w:tblGrid>
      <w:tr w:rsidR="00902C91" w:rsidRPr="00D60FFD" w:rsidTr="009765B3">
        <w:tc>
          <w:tcPr>
            <w:tcW w:w="1356" w:type="dxa"/>
            <w:vAlign w:val="center"/>
          </w:tcPr>
          <w:p w:rsidR="00902C91" w:rsidRPr="00D60FFD" w:rsidRDefault="00902C91" w:rsidP="00D60FFD">
            <w:pPr>
              <w:spacing w:line="0" w:lineRule="atLeast"/>
              <w:rPr>
                <w:rFonts w:ascii="游明朝" w:eastAsia="游明朝" w:hAnsi="游明朝"/>
                <w:szCs w:val="21"/>
              </w:rPr>
            </w:pPr>
            <w:r w:rsidRPr="00D60FFD">
              <w:rPr>
                <w:rFonts w:ascii="游明朝" w:eastAsia="游明朝" w:hAnsi="游明朝" w:hint="eastAsia"/>
                <w:szCs w:val="21"/>
              </w:rPr>
              <w:t>住所</w:t>
            </w:r>
          </w:p>
        </w:tc>
        <w:tc>
          <w:tcPr>
            <w:tcW w:w="7144" w:type="dxa"/>
            <w:gridSpan w:val="3"/>
            <w:vAlign w:val="center"/>
          </w:tcPr>
          <w:p w:rsidR="00902C91" w:rsidRPr="00D60FFD" w:rsidRDefault="00902C91" w:rsidP="00D60FFD">
            <w:pPr>
              <w:spacing w:line="0" w:lineRule="atLeast"/>
              <w:rPr>
                <w:rFonts w:ascii="游明朝" w:eastAsia="游明朝" w:hAnsi="游明朝"/>
                <w:sz w:val="24"/>
                <w:szCs w:val="24"/>
              </w:rPr>
            </w:pPr>
          </w:p>
        </w:tc>
      </w:tr>
      <w:tr w:rsidR="00902C91" w:rsidRPr="00D60FFD" w:rsidTr="009765B3">
        <w:tc>
          <w:tcPr>
            <w:tcW w:w="1356" w:type="dxa"/>
            <w:vAlign w:val="center"/>
          </w:tcPr>
          <w:p w:rsidR="00902C91" w:rsidRPr="00D60FFD" w:rsidRDefault="00902C91" w:rsidP="00D60FFD">
            <w:pPr>
              <w:spacing w:line="0" w:lineRule="atLeast"/>
              <w:rPr>
                <w:rFonts w:ascii="游明朝" w:eastAsia="游明朝" w:hAnsi="游明朝"/>
                <w:szCs w:val="21"/>
              </w:rPr>
            </w:pPr>
            <w:r w:rsidRPr="00D60FFD">
              <w:rPr>
                <w:rFonts w:ascii="游明朝" w:eastAsia="游明朝" w:hAnsi="游明朝" w:hint="eastAsia"/>
                <w:szCs w:val="21"/>
              </w:rPr>
              <w:t>氏名</w:t>
            </w:r>
          </w:p>
        </w:tc>
        <w:tc>
          <w:tcPr>
            <w:tcW w:w="7144" w:type="dxa"/>
            <w:gridSpan w:val="3"/>
            <w:vAlign w:val="center"/>
          </w:tcPr>
          <w:p w:rsidR="00902C91" w:rsidRPr="00D60FFD" w:rsidRDefault="00902C91" w:rsidP="00D60FFD">
            <w:pPr>
              <w:spacing w:line="0" w:lineRule="atLeast"/>
              <w:rPr>
                <w:rFonts w:ascii="游明朝" w:eastAsia="游明朝" w:hAnsi="游明朝"/>
                <w:sz w:val="24"/>
                <w:szCs w:val="24"/>
              </w:rPr>
            </w:pPr>
          </w:p>
        </w:tc>
      </w:tr>
      <w:tr w:rsidR="00902C91" w:rsidRPr="00D60FFD" w:rsidTr="009765B3">
        <w:tc>
          <w:tcPr>
            <w:tcW w:w="1356" w:type="dxa"/>
            <w:vAlign w:val="center"/>
          </w:tcPr>
          <w:p w:rsidR="00902C91" w:rsidRPr="00D60FFD" w:rsidRDefault="00902C91" w:rsidP="00D60FFD">
            <w:pPr>
              <w:spacing w:line="0" w:lineRule="atLeast"/>
              <w:rPr>
                <w:rFonts w:ascii="游明朝" w:eastAsia="游明朝" w:hAnsi="游明朝"/>
                <w:szCs w:val="21"/>
              </w:rPr>
            </w:pPr>
            <w:r w:rsidRPr="00D60FFD">
              <w:rPr>
                <w:rFonts w:ascii="游明朝" w:eastAsia="游明朝" w:hAnsi="游明朝" w:hint="eastAsia"/>
                <w:szCs w:val="21"/>
              </w:rPr>
              <w:t>電話</w:t>
            </w:r>
          </w:p>
        </w:tc>
        <w:tc>
          <w:tcPr>
            <w:tcW w:w="2352" w:type="dxa"/>
            <w:vAlign w:val="center"/>
          </w:tcPr>
          <w:p w:rsidR="00902C91" w:rsidRPr="00D60FFD" w:rsidRDefault="00902C91" w:rsidP="00D60FFD">
            <w:pPr>
              <w:spacing w:line="0" w:lineRule="atLeast"/>
              <w:rPr>
                <w:rFonts w:ascii="游明朝" w:eastAsia="游明朝" w:hAnsi="游明朝"/>
                <w:sz w:val="24"/>
                <w:szCs w:val="24"/>
              </w:rPr>
            </w:pPr>
          </w:p>
        </w:tc>
        <w:tc>
          <w:tcPr>
            <w:tcW w:w="1440" w:type="dxa"/>
            <w:vAlign w:val="center"/>
          </w:tcPr>
          <w:p w:rsidR="00902C91" w:rsidRPr="00D60FFD" w:rsidRDefault="00902C91" w:rsidP="00D60FFD">
            <w:pPr>
              <w:spacing w:line="0" w:lineRule="atLeast"/>
              <w:rPr>
                <w:rFonts w:ascii="游明朝" w:eastAsia="游明朝" w:hAnsi="游明朝"/>
                <w:szCs w:val="21"/>
              </w:rPr>
            </w:pPr>
            <w:r w:rsidRPr="00D60FFD">
              <w:rPr>
                <w:rFonts w:ascii="游明朝" w:eastAsia="游明朝" w:hAnsi="游明朝" w:hint="eastAsia"/>
                <w:szCs w:val="21"/>
              </w:rPr>
              <w:t>ＦＡＸ</w:t>
            </w:r>
          </w:p>
        </w:tc>
        <w:tc>
          <w:tcPr>
            <w:tcW w:w="3352" w:type="dxa"/>
          </w:tcPr>
          <w:p w:rsidR="00902C91" w:rsidRPr="00D60FFD" w:rsidRDefault="00902C91" w:rsidP="00D60FFD">
            <w:pPr>
              <w:spacing w:line="0" w:lineRule="atLeast"/>
              <w:rPr>
                <w:rFonts w:ascii="游明朝" w:eastAsia="游明朝" w:hAnsi="游明朝"/>
                <w:sz w:val="24"/>
                <w:szCs w:val="24"/>
              </w:rPr>
            </w:pPr>
          </w:p>
        </w:tc>
      </w:tr>
      <w:tr w:rsidR="00902C91" w:rsidRPr="00D60FFD" w:rsidTr="009765B3">
        <w:tc>
          <w:tcPr>
            <w:tcW w:w="1356" w:type="dxa"/>
            <w:vAlign w:val="center"/>
          </w:tcPr>
          <w:p w:rsidR="00902C91" w:rsidRPr="00D60FFD" w:rsidRDefault="00902C91" w:rsidP="00D60FFD">
            <w:pPr>
              <w:spacing w:line="0" w:lineRule="atLeast"/>
              <w:rPr>
                <w:rFonts w:ascii="游明朝" w:eastAsia="游明朝" w:hAnsi="游明朝"/>
                <w:szCs w:val="21"/>
              </w:rPr>
            </w:pPr>
            <w:r w:rsidRPr="00D60FFD">
              <w:rPr>
                <w:rFonts w:ascii="游明朝" w:eastAsia="游明朝" w:hAnsi="游明朝" w:hint="eastAsia"/>
                <w:szCs w:val="21"/>
              </w:rPr>
              <w:t>携帯電話</w:t>
            </w:r>
          </w:p>
        </w:tc>
        <w:tc>
          <w:tcPr>
            <w:tcW w:w="2352" w:type="dxa"/>
            <w:vAlign w:val="center"/>
          </w:tcPr>
          <w:p w:rsidR="00902C91" w:rsidRPr="00D60FFD" w:rsidRDefault="00902C91" w:rsidP="00D60FFD">
            <w:pPr>
              <w:spacing w:line="0" w:lineRule="atLeast"/>
              <w:rPr>
                <w:rFonts w:ascii="游明朝" w:eastAsia="游明朝" w:hAnsi="游明朝"/>
                <w:sz w:val="24"/>
                <w:szCs w:val="24"/>
              </w:rPr>
            </w:pPr>
          </w:p>
        </w:tc>
        <w:tc>
          <w:tcPr>
            <w:tcW w:w="1440" w:type="dxa"/>
            <w:vAlign w:val="center"/>
          </w:tcPr>
          <w:p w:rsidR="00902C91" w:rsidRPr="00D60FFD" w:rsidRDefault="00902C91" w:rsidP="00D60FFD">
            <w:pPr>
              <w:spacing w:line="0" w:lineRule="atLeast"/>
              <w:rPr>
                <w:rFonts w:ascii="游明朝" w:eastAsia="游明朝" w:hAnsi="游明朝"/>
                <w:sz w:val="20"/>
                <w:szCs w:val="20"/>
              </w:rPr>
            </w:pPr>
            <w:r w:rsidRPr="00D60FFD">
              <w:rPr>
                <w:rFonts w:ascii="游明朝" w:eastAsia="游明朝" w:hAnsi="游明朝" w:hint="eastAsia"/>
                <w:sz w:val="20"/>
                <w:szCs w:val="20"/>
              </w:rPr>
              <w:t>Ｅ－ｍａｉｌ</w:t>
            </w:r>
          </w:p>
        </w:tc>
        <w:tc>
          <w:tcPr>
            <w:tcW w:w="3352" w:type="dxa"/>
          </w:tcPr>
          <w:p w:rsidR="00902C91" w:rsidRPr="00D60FFD" w:rsidRDefault="00902C91" w:rsidP="00D60FFD">
            <w:pPr>
              <w:spacing w:line="0" w:lineRule="atLeast"/>
              <w:rPr>
                <w:rFonts w:ascii="游明朝" w:eastAsia="游明朝" w:hAnsi="游明朝"/>
                <w:sz w:val="20"/>
                <w:szCs w:val="20"/>
              </w:rPr>
            </w:pPr>
          </w:p>
        </w:tc>
      </w:tr>
    </w:tbl>
    <w:p w:rsidR="00634493" w:rsidRDefault="00634493" w:rsidP="00D60FFD">
      <w:pPr>
        <w:spacing w:line="0" w:lineRule="atLeast"/>
        <w:rPr>
          <w:rFonts w:ascii="游明朝" w:eastAsia="游明朝" w:hAnsi="游明朝"/>
          <w:sz w:val="22"/>
          <w:szCs w:val="18"/>
        </w:rPr>
      </w:pPr>
    </w:p>
    <w:p w:rsidR="0001520F" w:rsidRDefault="0001520F">
      <w:pPr>
        <w:widowControl/>
        <w:jc w:val="left"/>
        <w:rPr>
          <w:rFonts w:ascii="游明朝" w:eastAsia="游明朝" w:hAnsi="游明朝"/>
          <w:sz w:val="22"/>
          <w:szCs w:val="18"/>
        </w:rPr>
      </w:pPr>
      <w:r>
        <w:rPr>
          <w:rFonts w:ascii="游明朝" w:eastAsia="游明朝" w:hAnsi="游明朝"/>
          <w:sz w:val="22"/>
          <w:szCs w:val="18"/>
        </w:rPr>
        <w:br w:type="page"/>
      </w:r>
    </w:p>
    <w:p w:rsidR="00D3556C" w:rsidRDefault="0001520F">
      <w:pPr>
        <w:widowControl/>
        <w:jc w:val="left"/>
        <w:rPr>
          <w:rFonts w:ascii="游明朝" w:eastAsia="游明朝" w:hAnsi="游明朝"/>
          <w:sz w:val="22"/>
          <w:szCs w:val="18"/>
        </w:rPr>
      </w:pPr>
      <w:r>
        <w:rPr>
          <w:rFonts w:ascii="游明朝" w:eastAsia="游明朝" w:hAnsi="游明朝" w:hint="eastAsia"/>
          <w:sz w:val="22"/>
          <w:szCs w:val="18"/>
        </w:rPr>
        <w:lastRenderedPageBreak/>
        <w:t>（様式１　別紙）</w:t>
      </w:r>
    </w:p>
    <w:p w:rsidR="00D3556C" w:rsidRPr="006D7662" w:rsidRDefault="00E96DE6" w:rsidP="006D7662">
      <w:pPr>
        <w:widowControl/>
        <w:jc w:val="center"/>
        <w:rPr>
          <w:rFonts w:ascii="游明朝" w:eastAsia="游明朝" w:hAnsi="游明朝"/>
          <w:sz w:val="28"/>
          <w:szCs w:val="18"/>
        </w:rPr>
      </w:pPr>
      <w:r>
        <w:rPr>
          <w:rFonts w:ascii="游明朝" w:eastAsia="游明朝" w:hAnsi="游明朝" w:hint="eastAsia"/>
          <w:sz w:val="28"/>
          <w:szCs w:val="18"/>
        </w:rPr>
        <w:t>提案</w:t>
      </w:r>
      <w:r w:rsidR="006D7662" w:rsidRPr="006D7662">
        <w:rPr>
          <w:rFonts w:ascii="游明朝" w:eastAsia="游明朝" w:hAnsi="游明朝" w:hint="eastAsia"/>
          <w:sz w:val="28"/>
          <w:szCs w:val="18"/>
        </w:rPr>
        <w:t>書</w:t>
      </w:r>
      <w:r w:rsidR="006D7662">
        <w:rPr>
          <w:rFonts w:ascii="游明朝" w:eastAsia="游明朝" w:hAnsi="游明朝" w:hint="eastAsia"/>
          <w:sz w:val="28"/>
          <w:szCs w:val="18"/>
        </w:rPr>
        <w:t>及び</w:t>
      </w:r>
      <w:r w:rsidR="006D7662" w:rsidRPr="006D7662">
        <w:rPr>
          <w:rFonts w:ascii="游明朝" w:eastAsia="游明朝" w:hAnsi="游明朝" w:hint="eastAsia"/>
          <w:sz w:val="28"/>
          <w:szCs w:val="18"/>
        </w:rPr>
        <w:t>添付書類チェック表</w:t>
      </w:r>
    </w:p>
    <w:p w:rsidR="006D7662" w:rsidRPr="00E7385C" w:rsidRDefault="00EF6BC7">
      <w:pPr>
        <w:widowControl/>
        <w:jc w:val="left"/>
        <w:rPr>
          <w:rFonts w:ascii="游明朝" w:eastAsia="游明朝" w:hAnsi="游明朝"/>
          <w:sz w:val="24"/>
          <w:szCs w:val="24"/>
        </w:rPr>
      </w:pPr>
      <w:r>
        <w:rPr>
          <w:rFonts w:ascii="游明朝" w:eastAsia="游明朝" w:hAnsi="游明朝" w:hint="eastAsia"/>
          <w:sz w:val="22"/>
          <w:szCs w:val="18"/>
        </w:rPr>
        <w:t xml:space="preserve"> </w:t>
      </w:r>
      <w:r w:rsidR="00E7385C" w:rsidRPr="00E7385C">
        <w:rPr>
          <w:rFonts w:ascii="游明朝" w:eastAsia="游明朝" w:hAnsi="游明朝" w:hint="eastAsia"/>
          <w:sz w:val="24"/>
          <w:szCs w:val="24"/>
        </w:rPr>
        <w:t>（共通提出物）</w:t>
      </w:r>
    </w:p>
    <w:p w:rsidR="006D7662" w:rsidRPr="009228E0" w:rsidRDefault="00893476" w:rsidP="00EF6BC7">
      <w:pPr>
        <w:spacing w:line="0" w:lineRule="atLeast"/>
        <w:ind w:firstLineChars="100" w:firstLine="240"/>
        <w:rPr>
          <w:rFonts w:ascii="游明朝" w:eastAsia="游明朝" w:hAnsi="游明朝"/>
          <w:sz w:val="24"/>
          <w:szCs w:val="24"/>
        </w:rPr>
      </w:pPr>
      <w:r w:rsidRPr="009228E0">
        <w:rPr>
          <w:rFonts w:ascii="游明朝" w:eastAsia="游明朝" w:hAnsi="游明朝" w:hint="eastAsia"/>
          <w:sz w:val="24"/>
          <w:szCs w:val="24"/>
        </w:rPr>
        <w:t>□</w:t>
      </w:r>
      <w:r w:rsidR="00E96DE6" w:rsidRPr="009228E0">
        <w:rPr>
          <w:rFonts w:ascii="游明朝" w:eastAsia="游明朝" w:hAnsi="游明朝" w:hint="eastAsia"/>
          <w:sz w:val="24"/>
          <w:szCs w:val="24"/>
        </w:rPr>
        <w:t>様式１　市民提案型連携協働事業提案書</w:t>
      </w:r>
    </w:p>
    <w:p w:rsidR="00EF6BC7" w:rsidRPr="004D4D73" w:rsidRDefault="00893476" w:rsidP="00EF6BC7">
      <w:pPr>
        <w:spacing w:line="0" w:lineRule="atLeast"/>
        <w:ind w:firstLineChars="100" w:firstLine="240"/>
        <w:rPr>
          <w:rFonts w:ascii="游明朝" w:eastAsia="游明朝" w:hAnsi="游明朝"/>
          <w:sz w:val="24"/>
          <w:szCs w:val="24"/>
        </w:rPr>
      </w:pPr>
      <w:r w:rsidRPr="009228E0">
        <w:rPr>
          <w:rFonts w:ascii="游明朝" w:eastAsia="游明朝" w:hAnsi="游明朝" w:hint="eastAsia"/>
          <w:sz w:val="24"/>
          <w:szCs w:val="24"/>
        </w:rPr>
        <w:t>□</w:t>
      </w:r>
      <w:r w:rsidR="00EF6BC7" w:rsidRPr="009228E0">
        <w:rPr>
          <w:rFonts w:ascii="游明朝" w:eastAsia="游明朝" w:hAnsi="游明朝" w:hint="eastAsia"/>
          <w:sz w:val="24"/>
          <w:szCs w:val="24"/>
        </w:rPr>
        <w:t>様式２　提案事業概要書</w:t>
      </w:r>
    </w:p>
    <w:p w:rsidR="00D3556C" w:rsidRPr="004D4D73" w:rsidRDefault="00893476">
      <w:pPr>
        <w:spacing w:line="0" w:lineRule="atLeast"/>
        <w:ind w:firstLineChars="100" w:firstLine="240"/>
        <w:rPr>
          <w:rFonts w:ascii="游明朝" w:eastAsia="游明朝" w:hAnsi="游明朝"/>
          <w:sz w:val="24"/>
          <w:szCs w:val="24"/>
          <w:rPrChange w:id="19" w:author="由布市" w:date="2023-02-10T08:29:00Z">
            <w:rPr/>
          </w:rPrChange>
        </w:rPr>
        <w:pPrChange w:id="20" w:author="由布市" w:date="2023-02-10T08:29:00Z">
          <w:pPr/>
        </w:pPrChange>
      </w:pPr>
      <w:r w:rsidRPr="004D4D73">
        <w:rPr>
          <w:rFonts w:ascii="游明朝" w:eastAsia="游明朝" w:hAnsi="游明朝" w:hint="eastAsia"/>
          <w:sz w:val="24"/>
          <w:szCs w:val="24"/>
        </w:rPr>
        <w:t>□</w:t>
      </w:r>
      <w:ins w:id="21" w:author="由布市" w:date="2023-02-10T08:29:00Z">
        <w:r w:rsidR="00D3556C" w:rsidRPr="004D4D73">
          <w:rPr>
            <w:rFonts w:ascii="游明朝" w:eastAsia="游明朝" w:hAnsi="游明朝" w:hint="eastAsia"/>
            <w:sz w:val="24"/>
            <w:szCs w:val="24"/>
          </w:rPr>
          <w:t>様式</w:t>
        </w:r>
      </w:ins>
      <w:r w:rsidR="00396AD3" w:rsidRPr="004D4D73">
        <w:rPr>
          <w:rFonts w:ascii="游明朝" w:eastAsia="游明朝" w:hAnsi="游明朝" w:hint="eastAsia"/>
          <w:sz w:val="24"/>
          <w:szCs w:val="24"/>
        </w:rPr>
        <w:t>３</w:t>
      </w:r>
      <w:ins w:id="22" w:author="由布市" w:date="2023-02-10T08:29:00Z">
        <w:r w:rsidR="00D3556C" w:rsidRPr="004D4D73">
          <w:rPr>
            <w:rFonts w:ascii="游明朝" w:eastAsia="游明朝" w:hAnsi="游明朝" w:hint="eastAsia"/>
            <w:sz w:val="24"/>
            <w:szCs w:val="24"/>
          </w:rPr>
          <w:t xml:space="preserve">　</w:t>
        </w:r>
      </w:ins>
      <w:r w:rsidR="007C2651" w:rsidRPr="004D4D73">
        <w:rPr>
          <w:rFonts w:ascii="游明朝" w:eastAsia="游明朝" w:hAnsi="游明朝" w:hint="eastAsia"/>
          <w:sz w:val="24"/>
          <w:szCs w:val="24"/>
        </w:rPr>
        <w:t>提案事業・由布市総合計画整合表</w:t>
      </w:r>
      <w:ins w:id="23" w:author="由布市" w:date="2023-02-10T08:34:00Z">
        <w:r w:rsidR="00D3556C" w:rsidRPr="004D4D73">
          <w:rPr>
            <w:rFonts w:ascii="游明朝" w:eastAsia="游明朝" w:hAnsi="游明朝" w:hint="eastAsia"/>
            <w:sz w:val="24"/>
            <w:szCs w:val="24"/>
          </w:rPr>
          <w:t xml:space="preserve">　　　　　　　　　　　　　　</w:t>
        </w:r>
      </w:ins>
      <w:ins w:id="24" w:author="由布市" w:date="2023-02-10T08:35:00Z">
        <w:r w:rsidR="00D3556C" w:rsidRPr="004D4D73">
          <w:rPr>
            <w:rFonts w:ascii="游明朝" w:eastAsia="游明朝" w:hAnsi="游明朝" w:hint="eastAsia"/>
            <w:sz w:val="24"/>
            <w:szCs w:val="24"/>
          </w:rPr>
          <w:t xml:space="preserve">　</w:t>
        </w:r>
      </w:ins>
    </w:p>
    <w:p w:rsidR="00893476" w:rsidRPr="004D4D73" w:rsidRDefault="00396AD3">
      <w:pPr>
        <w:spacing w:line="0" w:lineRule="atLeast"/>
        <w:ind w:firstLineChars="100" w:firstLine="240"/>
        <w:rPr>
          <w:rFonts w:ascii="游明朝" w:eastAsia="游明朝" w:hAnsi="游明朝"/>
          <w:sz w:val="24"/>
          <w:szCs w:val="24"/>
        </w:rPr>
        <w:pPrChange w:id="25" w:author="由布市" w:date="2023-02-10T08:28:00Z">
          <w:pPr/>
        </w:pPrChange>
      </w:pPr>
      <w:r w:rsidRPr="004D4D73">
        <w:rPr>
          <w:rFonts w:ascii="游明朝" w:eastAsia="游明朝" w:hAnsi="游明朝" w:hint="eastAsia"/>
          <w:sz w:val="24"/>
          <w:szCs w:val="24"/>
        </w:rPr>
        <w:t>□</w:t>
      </w:r>
      <w:del w:id="26" w:author="由布市" w:date="2023-02-10T08:28:00Z">
        <w:r w:rsidR="00D3556C" w:rsidRPr="004D4D73" w:rsidDel="00F93FCB">
          <w:rPr>
            <w:rFonts w:ascii="游明朝" w:eastAsia="游明朝" w:hAnsi="游明朝" w:hint="eastAsia"/>
            <w:sz w:val="24"/>
            <w:szCs w:val="24"/>
            <w:rPrChange w:id="27" w:author="由布市" w:date="2023-02-10T08:28:00Z">
              <w:rPr>
                <w:rFonts w:hint="eastAsia"/>
              </w:rPr>
            </w:rPrChange>
          </w:rPr>
          <w:delText xml:space="preserve">　①</w:delText>
        </w:r>
      </w:del>
      <w:ins w:id="28" w:author="由布市" w:date="2023-02-10T08:28:00Z">
        <w:r w:rsidR="00D3556C" w:rsidRPr="004D4D73">
          <w:rPr>
            <w:rFonts w:ascii="游明朝" w:eastAsia="游明朝" w:hAnsi="游明朝" w:hint="eastAsia"/>
            <w:sz w:val="24"/>
            <w:szCs w:val="24"/>
            <w:rPrChange w:id="29" w:author="由布市" w:date="2023-02-10T08:28:00Z">
              <w:rPr>
                <w:rFonts w:hint="eastAsia"/>
              </w:rPr>
            </w:rPrChange>
          </w:rPr>
          <w:t>様式</w:t>
        </w:r>
      </w:ins>
      <w:r w:rsidRPr="004D4D73">
        <w:rPr>
          <w:rFonts w:ascii="游明朝" w:eastAsia="游明朝" w:hAnsi="游明朝" w:hint="eastAsia"/>
          <w:sz w:val="24"/>
          <w:szCs w:val="24"/>
        </w:rPr>
        <w:t>４</w:t>
      </w:r>
      <w:ins w:id="30" w:author="由布市" w:date="2023-02-10T08:28:00Z">
        <w:r w:rsidR="00D3556C" w:rsidRPr="004D4D73">
          <w:rPr>
            <w:rFonts w:ascii="游明朝" w:eastAsia="游明朝" w:hAnsi="游明朝" w:hint="eastAsia"/>
            <w:sz w:val="24"/>
            <w:szCs w:val="24"/>
          </w:rPr>
          <w:t xml:space="preserve">　</w:t>
        </w:r>
      </w:ins>
      <w:r w:rsidR="000A7A38" w:rsidRPr="004D4D73">
        <w:rPr>
          <w:rFonts w:ascii="游明朝" w:eastAsia="游明朝" w:hAnsi="游明朝" w:hint="eastAsia"/>
          <w:sz w:val="24"/>
          <w:szCs w:val="24"/>
        </w:rPr>
        <w:t>提案事業企画書（</w:t>
      </w:r>
      <w:r w:rsidR="002F1367" w:rsidRPr="004D4D73">
        <w:rPr>
          <w:rFonts w:ascii="游明朝" w:eastAsia="游明朝" w:hAnsi="游明朝" w:hint="eastAsia"/>
          <w:sz w:val="24"/>
          <w:szCs w:val="24"/>
        </w:rPr>
        <w:t>１</w:t>
      </w:r>
      <w:r w:rsidR="000A7A38" w:rsidRPr="004D4D73">
        <w:rPr>
          <w:rFonts w:ascii="游明朝" w:eastAsia="游明朝" w:hAnsi="游明朝" w:hint="eastAsia"/>
          <w:sz w:val="24"/>
          <w:szCs w:val="24"/>
        </w:rPr>
        <w:t>年目～事業終了年度まで）</w:t>
      </w:r>
    </w:p>
    <w:p w:rsidR="00EC4058" w:rsidRPr="004D4D73" w:rsidRDefault="00396AD3" w:rsidP="00893476">
      <w:pPr>
        <w:spacing w:line="0" w:lineRule="atLeast"/>
        <w:ind w:firstLineChars="100" w:firstLine="240"/>
        <w:rPr>
          <w:rFonts w:ascii="游明朝" w:eastAsia="游明朝" w:hAnsi="游明朝"/>
          <w:sz w:val="24"/>
          <w:szCs w:val="24"/>
        </w:rPr>
      </w:pPr>
      <w:r w:rsidRPr="004D4D73">
        <w:rPr>
          <w:rFonts w:ascii="游明朝" w:eastAsia="游明朝" w:hAnsi="游明朝" w:hint="eastAsia"/>
          <w:sz w:val="24"/>
          <w:szCs w:val="24"/>
        </w:rPr>
        <w:t>□</w:t>
      </w:r>
      <w:r w:rsidR="00A50E50" w:rsidRPr="004D4D73">
        <w:rPr>
          <w:rFonts w:ascii="游明朝" w:eastAsia="游明朝" w:hAnsi="游明朝" w:hint="eastAsia"/>
          <w:sz w:val="24"/>
          <w:szCs w:val="24"/>
        </w:rPr>
        <w:t>様式</w:t>
      </w:r>
      <w:r w:rsidR="004F0732" w:rsidRPr="004D4D73">
        <w:rPr>
          <w:rFonts w:ascii="游明朝" w:eastAsia="游明朝" w:hAnsi="游明朝" w:hint="eastAsia"/>
          <w:sz w:val="24"/>
          <w:szCs w:val="24"/>
        </w:rPr>
        <w:t xml:space="preserve">４　</w:t>
      </w:r>
      <w:r w:rsidR="00D3556C" w:rsidRPr="004D4D73">
        <w:rPr>
          <w:rFonts w:ascii="游明朝" w:eastAsia="游明朝" w:hAnsi="游明朝" w:hint="eastAsia"/>
          <w:sz w:val="24"/>
          <w:szCs w:val="24"/>
          <w:rPrChange w:id="31" w:author="由布市" w:date="2023-02-10T08:28:00Z">
            <w:rPr>
              <w:rFonts w:hint="eastAsia"/>
            </w:rPr>
          </w:rPrChange>
        </w:rPr>
        <w:t>提案</w:t>
      </w:r>
      <w:r w:rsidR="00E40668" w:rsidRPr="004D4D73">
        <w:rPr>
          <w:rFonts w:ascii="游明朝" w:eastAsia="游明朝" w:hAnsi="游明朝" w:hint="eastAsia"/>
          <w:sz w:val="24"/>
          <w:szCs w:val="24"/>
        </w:rPr>
        <w:t>事業予算</w:t>
      </w:r>
      <w:r w:rsidR="00D3556C" w:rsidRPr="004D4D73">
        <w:rPr>
          <w:rFonts w:ascii="游明朝" w:eastAsia="游明朝" w:hAnsi="游明朝" w:hint="eastAsia"/>
          <w:sz w:val="24"/>
          <w:szCs w:val="24"/>
          <w:rPrChange w:id="32" w:author="由布市" w:date="2023-02-10T08:28:00Z">
            <w:rPr>
              <w:rFonts w:hint="eastAsia"/>
            </w:rPr>
          </w:rPrChange>
        </w:rPr>
        <w:t>書（１年目</w:t>
      </w:r>
      <w:ins w:id="33" w:author="由布市" w:date="2023-02-10T08:24:00Z">
        <w:r w:rsidR="00D3556C" w:rsidRPr="004D4D73">
          <w:rPr>
            <w:rFonts w:ascii="游明朝" w:eastAsia="游明朝" w:hAnsi="游明朝" w:hint="eastAsia"/>
            <w:sz w:val="24"/>
            <w:szCs w:val="24"/>
            <w:rPrChange w:id="34" w:author="由布市" w:date="2023-02-10T08:28:00Z">
              <w:rPr>
                <w:rFonts w:hint="eastAsia"/>
              </w:rPr>
            </w:rPrChange>
          </w:rPr>
          <w:t>～</w:t>
        </w:r>
      </w:ins>
      <w:r w:rsidR="00E40668" w:rsidRPr="004D4D73">
        <w:rPr>
          <w:rFonts w:ascii="游明朝" w:eastAsia="游明朝" w:hAnsi="游明朝" w:hint="eastAsia"/>
          <w:sz w:val="24"/>
          <w:szCs w:val="24"/>
        </w:rPr>
        <w:t>事業終了年度</w:t>
      </w:r>
      <w:ins w:id="35" w:author="由布市" w:date="2023-02-10T08:25:00Z">
        <w:r w:rsidR="00D3556C" w:rsidRPr="004D4D73">
          <w:rPr>
            <w:rFonts w:ascii="游明朝" w:eastAsia="游明朝" w:hAnsi="游明朝" w:hint="eastAsia"/>
            <w:sz w:val="24"/>
            <w:szCs w:val="24"/>
            <w:rPrChange w:id="36" w:author="由布市" w:date="2023-02-10T08:28:00Z">
              <w:rPr>
                <w:rFonts w:hint="eastAsia"/>
              </w:rPr>
            </w:rPrChange>
          </w:rPr>
          <w:t>まで</w:t>
        </w:r>
      </w:ins>
      <w:r w:rsidR="00D3556C" w:rsidRPr="004D4D73">
        <w:rPr>
          <w:rFonts w:ascii="游明朝" w:eastAsia="游明朝" w:hAnsi="游明朝" w:hint="eastAsia"/>
          <w:sz w:val="24"/>
          <w:szCs w:val="24"/>
          <w:rPrChange w:id="37" w:author="由布市" w:date="2023-02-10T08:28:00Z">
            <w:rPr>
              <w:rFonts w:hint="eastAsia"/>
            </w:rPr>
          </w:rPrChange>
        </w:rPr>
        <w:t>）</w:t>
      </w:r>
    </w:p>
    <w:p w:rsidR="000B2D46" w:rsidRPr="004D4D73" w:rsidRDefault="00EC4058" w:rsidP="00893476">
      <w:pPr>
        <w:spacing w:line="0" w:lineRule="atLeast"/>
        <w:ind w:firstLineChars="100" w:firstLine="240"/>
        <w:rPr>
          <w:rFonts w:ascii="游明朝" w:eastAsia="游明朝" w:hAnsi="游明朝"/>
          <w:sz w:val="24"/>
          <w:szCs w:val="24"/>
        </w:rPr>
      </w:pPr>
      <w:r w:rsidRPr="009228E0">
        <w:rPr>
          <w:rFonts w:ascii="游明朝" w:eastAsia="游明朝" w:hAnsi="游明朝" w:hint="eastAsia"/>
          <w:sz w:val="24"/>
          <w:szCs w:val="24"/>
        </w:rPr>
        <w:t>□</w:t>
      </w:r>
      <w:r w:rsidR="00F20C1B" w:rsidRPr="009228E0">
        <w:rPr>
          <w:rFonts w:ascii="游明朝" w:eastAsia="游明朝" w:hAnsi="游明朝" w:hint="eastAsia"/>
          <w:sz w:val="24"/>
          <w:szCs w:val="24"/>
        </w:rPr>
        <w:t>様式５</w:t>
      </w:r>
      <w:ins w:id="38" w:author="由布市" w:date="2023-02-10T08:35:00Z">
        <w:r w:rsidR="00D3556C" w:rsidRPr="009228E0">
          <w:rPr>
            <w:rFonts w:ascii="游明朝" w:eastAsia="游明朝" w:hAnsi="游明朝" w:hint="eastAsia"/>
            <w:sz w:val="24"/>
            <w:szCs w:val="24"/>
          </w:rPr>
          <w:t xml:space="preserve">　</w:t>
        </w:r>
      </w:ins>
      <w:r w:rsidR="000B2D46" w:rsidRPr="009228E0">
        <w:rPr>
          <w:rFonts w:ascii="游明朝" w:eastAsia="游明朝" w:hAnsi="游明朝" w:hint="eastAsia"/>
          <w:sz w:val="24"/>
          <w:szCs w:val="24"/>
        </w:rPr>
        <w:t>提案事業審査基準適合自己審査表</w:t>
      </w:r>
      <w:ins w:id="39" w:author="由布市" w:date="2023-02-10T08:35:00Z">
        <w:r w:rsidR="00D3556C" w:rsidRPr="004D4D73">
          <w:rPr>
            <w:rFonts w:ascii="游明朝" w:eastAsia="游明朝" w:hAnsi="游明朝" w:hint="eastAsia"/>
            <w:sz w:val="24"/>
            <w:szCs w:val="24"/>
          </w:rPr>
          <w:t xml:space="preserve">　</w:t>
        </w:r>
      </w:ins>
    </w:p>
    <w:p w:rsidR="0075372C" w:rsidRPr="0075372C" w:rsidRDefault="000B2D46" w:rsidP="0075372C">
      <w:pPr>
        <w:spacing w:line="0" w:lineRule="atLeast"/>
        <w:ind w:firstLineChars="100" w:firstLine="240"/>
        <w:jc w:val="left"/>
        <w:rPr>
          <w:rFonts w:ascii="游明朝" w:eastAsia="游明朝" w:hAnsi="游明朝"/>
          <w:sz w:val="24"/>
          <w:szCs w:val="24"/>
        </w:rPr>
      </w:pPr>
      <w:r w:rsidRPr="0075372C">
        <w:rPr>
          <w:rFonts w:ascii="游明朝" w:eastAsia="游明朝" w:hAnsi="游明朝" w:hint="eastAsia"/>
          <w:sz w:val="24"/>
          <w:szCs w:val="24"/>
        </w:rPr>
        <w:t>□</w:t>
      </w:r>
      <w:r w:rsidR="004D4D73" w:rsidRPr="0075372C">
        <w:rPr>
          <w:rFonts w:ascii="游明朝" w:eastAsia="游明朝" w:hAnsi="游明朝" w:hint="eastAsia"/>
          <w:sz w:val="24"/>
          <w:szCs w:val="24"/>
        </w:rPr>
        <w:t xml:space="preserve">様式６　</w:t>
      </w:r>
      <w:r w:rsidR="0075372C" w:rsidRPr="0075372C">
        <w:rPr>
          <w:rFonts w:ascii="游明朝" w:eastAsia="游明朝" w:hAnsi="游明朝" w:hint="eastAsia"/>
          <w:sz w:val="24"/>
          <w:szCs w:val="24"/>
        </w:rPr>
        <w:t>ふるさと納税PR対策案提案書</w:t>
      </w:r>
    </w:p>
    <w:p w:rsidR="000B2D46" w:rsidRPr="0075372C" w:rsidRDefault="0041024D" w:rsidP="00893476">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□様式７　誓約書</w:t>
      </w:r>
    </w:p>
    <w:p w:rsidR="00703B8A" w:rsidRDefault="00703B8A" w:rsidP="00893476">
      <w:pPr>
        <w:spacing w:line="0" w:lineRule="atLeast"/>
        <w:ind w:firstLineChars="100" w:firstLine="240"/>
        <w:rPr>
          <w:rFonts w:ascii="游明朝" w:eastAsia="游明朝" w:hAnsi="游明朝"/>
          <w:sz w:val="24"/>
          <w:szCs w:val="24"/>
        </w:rPr>
      </w:pPr>
    </w:p>
    <w:p w:rsidR="00D3556C" w:rsidRDefault="00703B8A">
      <w:pPr>
        <w:spacing w:line="0" w:lineRule="atLeast"/>
        <w:ind w:firstLineChars="100" w:firstLine="240"/>
        <w:rPr>
          <w:rFonts w:ascii="游明朝" w:eastAsia="游明朝" w:hAnsi="游明朝"/>
          <w:sz w:val="24"/>
          <w:szCs w:val="24"/>
        </w:rPr>
        <w:pPrChange w:id="40" w:author="由布市" w:date="2023-02-10T08:28:00Z">
          <w:pPr/>
        </w:pPrChange>
      </w:pPr>
      <w:r>
        <w:rPr>
          <w:rFonts w:ascii="游明朝" w:eastAsia="游明朝" w:hAnsi="游明朝" w:hint="eastAsia"/>
          <w:sz w:val="24"/>
          <w:szCs w:val="24"/>
        </w:rPr>
        <w:t>□</w:t>
      </w:r>
      <w:ins w:id="41" w:author="由布市" w:date="2023-02-10T08:37:00Z">
        <w:r w:rsidR="00D3556C" w:rsidRPr="00703B8A">
          <w:rPr>
            <w:rFonts w:ascii="游明朝" w:eastAsia="游明朝" w:hAnsi="游明朝" w:hint="eastAsia"/>
            <w:sz w:val="24"/>
            <w:szCs w:val="24"/>
            <w:rPrChange w:id="42" w:author="由布市" w:date="2023-02-10T08:38:00Z">
              <w:rPr>
                <w:rFonts w:asciiTheme="minorEastAsia" w:hAnsiTheme="minorEastAsia" w:hint="eastAsia"/>
                <w:sz w:val="24"/>
                <w:szCs w:val="24"/>
              </w:rPr>
            </w:rPrChange>
          </w:rPr>
          <w:t>提案事業の概要</w:t>
        </w:r>
      </w:ins>
      <w:r>
        <w:rPr>
          <w:rFonts w:ascii="游明朝" w:eastAsia="游明朝" w:hAnsi="游明朝" w:hint="eastAsia"/>
          <w:sz w:val="24"/>
          <w:szCs w:val="24"/>
        </w:rPr>
        <w:t xml:space="preserve">　</w:t>
      </w:r>
      <w:r w:rsidR="00102A88">
        <w:rPr>
          <w:rFonts w:ascii="游明朝" w:eastAsia="游明朝" w:hAnsi="游明朝" w:hint="eastAsia"/>
          <w:sz w:val="24"/>
          <w:szCs w:val="24"/>
        </w:rPr>
        <w:t>（</w:t>
      </w:r>
      <w:ins w:id="43" w:author="由布市" w:date="2023-02-10T08:37:00Z">
        <w:r w:rsidR="00D3556C" w:rsidRPr="00703B8A">
          <w:rPr>
            <w:rFonts w:ascii="游明朝" w:eastAsia="游明朝" w:hAnsi="游明朝" w:hint="eastAsia"/>
            <w:sz w:val="24"/>
            <w:szCs w:val="24"/>
            <w:rPrChange w:id="44" w:author="由布市" w:date="2023-02-10T08:38:00Z">
              <w:rPr>
                <w:rFonts w:asciiTheme="minorEastAsia" w:hAnsiTheme="minorEastAsia" w:hint="eastAsia"/>
                <w:sz w:val="24"/>
                <w:szCs w:val="24"/>
              </w:rPr>
            </w:rPrChange>
          </w:rPr>
          <w:t>任意様式</w:t>
        </w:r>
      </w:ins>
      <w:r w:rsidR="00102A88">
        <w:rPr>
          <w:rFonts w:ascii="游明朝" w:eastAsia="游明朝" w:hAnsi="游明朝" w:hint="eastAsia"/>
          <w:sz w:val="24"/>
          <w:szCs w:val="24"/>
        </w:rPr>
        <w:t xml:space="preserve">　</w:t>
      </w:r>
      <w:r>
        <w:rPr>
          <w:rFonts w:ascii="游明朝" w:eastAsia="游明朝" w:hAnsi="游明朝" w:hint="eastAsia"/>
          <w:sz w:val="24"/>
          <w:szCs w:val="24"/>
        </w:rPr>
        <w:t>５ページ前後</w:t>
      </w:r>
      <w:ins w:id="45" w:author="由布市" w:date="2023-02-10T08:37:00Z">
        <w:r w:rsidR="00D3556C" w:rsidRPr="00703B8A">
          <w:rPr>
            <w:rFonts w:ascii="游明朝" w:eastAsia="游明朝" w:hAnsi="游明朝" w:hint="eastAsia"/>
            <w:sz w:val="24"/>
            <w:szCs w:val="24"/>
            <w:rPrChange w:id="46" w:author="由布市" w:date="2023-02-10T08:38:00Z">
              <w:rPr>
                <w:rFonts w:asciiTheme="minorEastAsia" w:hAnsiTheme="minorEastAsia" w:hint="eastAsia"/>
                <w:sz w:val="24"/>
                <w:szCs w:val="24"/>
              </w:rPr>
            </w:rPrChange>
          </w:rPr>
          <w:t xml:space="preserve">　パワーポイント推奨</w:t>
        </w:r>
      </w:ins>
      <w:ins w:id="47" w:author="由布市" w:date="2023-02-10T08:42:00Z">
        <w:r w:rsidR="00D3556C" w:rsidRPr="00703B8A">
          <w:rPr>
            <w:rFonts w:ascii="游明朝" w:eastAsia="游明朝" w:hAnsi="游明朝" w:hint="eastAsia"/>
            <w:sz w:val="24"/>
            <w:szCs w:val="24"/>
          </w:rPr>
          <w:t>）</w:t>
        </w:r>
      </w:ins>
      <w:ins w:id="48" w:author="由布市" w:date="2023-02-10T08:38:00Z">
        <w:r w:rsidR="00D3556C" w:rsidRPr="00703B8A">
          <w:rPr>
            <w:rFonts w:ascii="游明朝" w:eastAsia="游明朝" w:hAnsi="游明朝" w:hint="eastAsia"/>
            <w:sz w:val="24"/>
            <w:szCs w:val="24"/>
          </w:rPr>
          <w:t xml:space="preserve">　 </w:t>
        </w:r>
      </w:ins>
      <w:ins w:id="49" w:author="由布市" w:date="2023-02-10T08:42:00Z">
        <w:r w:rsidR="00D3556C" w:rsidRPr="00703B8A">
          <w:rPr>
            <w:rFonts w:ascii="游明朝" w:eastAsia="游明朝" w:hAnsi="游明朝" w:hint="eastAsia"/>
            <w:sz w:val="24"/>
            <w:szCs w:val="24"/>
          </w:rPr>
          <w:t xml:space="preserve">　</w:t>
        </w:r>
      </w:ins>
      <w:ins w:id="50" w:author="由布市" w:date="2023-02-10T08:38:00Z">
        <w:r w:rsidR="00D3556C" w:rsidRPr="00703B8A">
          <w:rPr>
            <w:rFonts w:ascii="游明朝" w:eastAsia="游明朝" w:hAnsi="游明朝" w:hint="eastAsia"/>
            <w:sz w:val="24"/>
            <w:szCs w:val="24"/>
          </w:rPr>
          <w:t xml:space="preserve">　</w:t>
        </w:r>
      </w:ins>
    </w:p>
    <w:p w:rsidR="00102A88" w:rsidRDefault="00102A88" w:rsidP="00102A88">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□提案事業に関連するこれまでの</w:t>
      </w:r>
      <w:r w:rsidRPr="00C35415">
        <w:rPr>
          <w:rFonts w:ascii="游明朝" w:eastAsia="游明朝" w:hAnsi="游明朝" w:hint="eastAsia"/>
          <w:sz w:val="24"/>
          <w:szCs w:val="24"/>
          <w:rPrChange w:id="51" w:author="由布市" w:date="2023-02-10T08:36:00Z">
            <w:rPr>
              <w:rFonts w:hint="eastAsia"/>
            </w:rPr>
          </w:rPrChange>
        </w:rPr>
        <w:t>活動実績を確認することができる資料</w:t>
      </w:r>
    </w:p>
    <w:p w:rsidR="00102A88" w:rsidRDefault="00102A88" w:rsidP="00AA0DF4">
      <w:pPr>
        <w:spacing w:line="0" w:lineRule="atLeast"/>
        <w:ind w:firstLineChars="2750" w:firstLine="6600"/>
        <w:rPr>
          <w:rFonts w:ascii="游明朝" w:eastAsia="游明朝" w:hAnsi="游明朝"/>
          <w:sz w:val="24"/>
          <w:szCs w:val="24"/>
        </w:rPr>
      </w:pPr>
      <w:r>
        <w:rPr>
          <w:rFonts w:ascii="游明朝" w:eastAsia="游明朝" w:hAnsi="游明朝" w:hint="eastAsia"/>
          <w:sz w:val="24"/>
          <w:szCs w:val="24"/>
        </w:rPr>
        <w:t>（任意様式）</w:t>
      </w:r>
    </w:p>
    <w:p w:rsidR="00E7385C" w:rsidRDefault="00E7385C" w:rsidP="00E7385C">
      <w:pPr>
        <w:spacing w:line="0" w:lineRule="atLeast"/>
        <w:ind w:firstLineChars="100" w:firstLine="240"/>
        <w:rPr>
          <w:rFonts w:ascii="游明朝" w:eastAsia="游明朝" w:hAnsi="游明朝"/>
          <w:sz w:val="24"/>
          <w:szCs w:val="24"/>
        </w:rPr>
      </w:pPr>
    </w:p>
    <w:p w:rsidR="00E7385C" w:rsidRDefault="00E7385C" w:rsidP="00E7385C">
      <w:pPr>
        <w:spacing w:line="0" w:lineRule="atLeast"/>
        <w:ind w:firstLineChars="100" w:firstLine="240"/>
        <w:rPr>
          <w:rFonts w:ascii="游明朝" w:eastAsia="游明朝" w:hAnsi="游明朝"/>
          <w:sz w:val="24"/>
          <w:szCs w:val="24"/>
        </w:rPr>
      </w:pPr>
    </w:p>
    <w:p w:rsidR="00E7385C" w:rsidRPr="00703B8A" w:rsidRDefault="00E7385C" w:rsidP="00CA74FA">
      <w:pPr>
        <w:spacing w:line="0" w:lineRule="atLeast"/>
        <w:ind w:firstLineChars="100" w:firstLine="240"/>
        <w:rPr>
          <w:ins w:id="52" w:author="由布市" w:date="2023-02-10T08:31:00Z"/>
          <w:rFonts w:ascii="游明朝" w:eastAsia="游明朝" w:hAnsi="游明朝"/>
          <w:sz w:val="24"/>
          <w:szCs w:val="24"/>
          <w:rPrChange w:id="53" w:author="由布市" w:date="2023-02-10T08:38:00Z">
            <w:rPr>
              <w:ins w:id="54" w:author="由布市" w:date="2023-02-10T08:31:00Z"/>
            </w:rPr>
          </w:rPrChange>
        </w:rPr>
      </w:pPr>
    </w:p>
    <w:p w:rsidR="00E7385C" w:rsidRPr="00452097" w:rsidRDefault="00C35415" w:rsidP="00CA74FA">
      <w:pPr>
        <w:spacing w:line="0" w:lineRule="atLeast"/>
        <w:rPr>
          <w:rFonts w:ascii="游明朝" w:eastAsia="游明朝" w:hAnsi="游明朝"/>
          <w:sz w:val="24"/>
          <w:szCs w:val="24"/>
        </w:rPr>
      </w:pPr>
      <w:r w:rsidRPr="00452097">
        <w:rPr>
          <w:rFonts w:ascii="游明朝" w:eastAsia="游明朝" w:hAnsi="游明朝" w:hint="eastAsia"/>
          <w:sz w:val="24"/>
          <w:szCs w:val="24"/>
        </w:rPr>
        <w:t>（</w:t>
      </w:r>
      <w:r w:rsidR="00E7385C" w:rsidRPr="00452097">
        <w:rPr>
          <w:rFonts w:ascii="游明朝" w:eastAsia="游明朝" w:hAnsi="游明朝" w:hint="eastAsia"/>
          <w:sz w:val="24"/>
          <w:szCs w:val="24"/>
        </w:rPr>
        <w:t>提案者が団体・企業の場合必要な提出物）</w:t>
      </w:r>
      <w:r w:rsidR="00CA74FA" w:rsidRPr="00452097">
        <w:rPr>
          <w:rFonts w:ascii="游明朝" w:eastAsia="游明朝" w:hAnsi="游明朝" w:hint="eastAsia"/>
          <w:sz w:val="24"/>
          <w:szCs w:val="24"/>
        </w:rPr>
        <w:t xml:space="preserve">　</w:t>
      </w:r>
    </w:p>
    <w:p w:rsidR="00D3556C" w:rsidRPr="00452097" w:rsidDel="00F93FCB" w:rsidRDefault="00C35415">
      <w:pPr>
        <w:spacing w:line="0" w:lineRule="atLeast"/>
        <w:ind w:firstLineChars="100" w:firstLine="240"/>
        <w:rPr>
          <w:del w:id="55" w:author="由布市" w:date="2023-02-10T08:25:00Z"/>
          <w:rFonts w:ascii="游明朝" w:eastAsia="游明朝" w:hAnsi="游明朝"/>
          <w:sz w:val="24"/>
          <w:szCs w:val="24"/>
          <w:rPrChange w:id="56" w:author="由布市" w:date="2023-02-10T08:36:00Z">
            <w:rPr>
              <w:del w:id="57" w:author="由布市" w:date="2023-02-10T08:25:00Z"/>
              <w:rFonts w:asciiTheme="minorEastAsia" w:hAnsiTheme="minorEastAsia"/>
              <w:sz w:val="24"/>
              <w:szCs w:val="24"/>
            </w:rPr>
          </w:rPrChange>
        </w:rPr>
        <w:pPrChange w:id="58" w:author="由布市" w:date="2023-02-10T08:31:00Z">
          <w:pPr/>
        </w:pPrChange>
      </w:pPr>
      <w:r w:rsidRPr="00452097">
        <w:rPr>
          <w:rFonts w:ascii="游明朝" w:eastAsia="游明朝" w:hAnsi="游明朝" w:hint="eastAsia"/>
          <w:sz w:val="24"/>
          <w:szCs w:val="24"/>
        </w:rPr>
        <w:t>□</w:t>
      </w:r>
      <w:del w:id="59" w:author="由布市" w:date="2023-02-10T08:31:00Z">
        <w:r w:rsidR="00D3556C" w:rsidRPr="00452097" w:rsidDel="00075D5A">
          <w:rPr>
            <w:rFonts w:ascii="游明朝" w:eastAsia="游明朝" w:hAnsi="游明朝" w:hint="eastAsia"/>
            <w:sz w:val="24"/>
            <w:szCs w:val="24"/>
            <w:rPrChange w:id="60" w:author="由布市" w:date="2023-02-10T08:36:00Z">
              <w:rPr>
                <w:rFonts w:asciiTheme="minorEastAsia" w:hAnsiTheme="minorEastAsia" w:hint="eastAsia"/>
                <w:sz w:val="24"/>
                <w:szCs w:val="24"/>
              </w:rPr>
            </w:rPrChange>
          </w:rPr>
          <w:delText xml:space="preserve">　</w:delText>
        </w:r>
      </w:del>
      <w:del w:id="61" w:author="由布市" w:date="2023-02-10T08:25:00Z">
        <w:r w:rsidR="00D3556C" w:rsidRPr="00452097" w:rsidDel="00F93FCB">
          <w:rPr>
            <w:rFonts w:ascii="游明朝" w:eastAsia="游明朝" w:hAnsi="游明朝" w:hint="eastAsia"/>
            <w:sz w:val="24"/>
            <w:szCs w:val="24"/>
            <w:rPrChange w:id="62" w:author="由布市" w:date="2023-02-10T08:36:00Z">
              <w:rPr>
                <w:rFonts w:asciiTheme="minorEastAsia" w:hAnsiTheme="minorEastAsia" w:hint="eastAsia"/>
                <w:sz w:val="24"/>
                <w:szCs w:val="24"/>
              </w:rPr>
            </w:rPrChange>
          </w:rPr>
          <w:delText>③事業提案企画書（事業２年目）</w:delText>
        </w:r>
      </w:del>
    </w:p>
    <w:p w:rsidR="00D3556C" w:rsidRPr="00452097" w:rsidDel="00F93FCB" w:rsidRDefault="00D3556C">
      <w:pPr>
        <w:spacing w:line="0" w:lineRule="atLeast"/>
        <w:ind w:firstLineChars="100" w:firstLine="240"/>
        <w:rPr>
          <w:del w:id="63" w:author="由布市" w:date="2023-02-10T08:25:00Z"/>
          <w:rFonts w:ascii="游明朝" w:eastAsia="游明朝" w:hAnsi="游明朝"/>
          <w:sz w:val="24"/>
          <w:szCs w:val="24"/>
          <w:rPrChange w:id="64" w:author="由布市" w:date="2023-02-10T08:36:00Z">
            <w:rPr>
              <w:del w:id="65" w:author="由布市" w:date="2023-02-10T08:25:00Z"/>
              <w:rFonts w:asciiTheme="minorEastAsia" w:hAnsiTheme="minorEastAsia"/>
              <w:sz w:val="24"/>
              <w:szCs w:val="24"/>
            </w:rPr>
          </w:rPrChange>
        </w:rPr>
        <w:pPrChange w:id="66" w:author="由布市" w:date="2023-02-10T08:31:00Z">
          <w:pPr/>
        </w:pPrChange>
      </w:pPr>
      <w:del w:id="67" w:author="由布市" w:date="2023-02-10T08:25:00Z">
        <w:r w:rsidRPr="00452097" w:rsidDel="00F93FCB">
          <w:rPr>
            <w:rFonts w:ascii="游明朝" w:eastAsia="游明朝" w:hAnsi="游明朝" w:hint="eastAsia"/>
            <w:sz w:val="24"/>
            <w:szCs w:val="24"/>
            <w:rPrChange w:id="68" w:author="由布市" w:date="2023-02-10T08:36:00Z">
              <w:rPr>
                <w:rFonts w:asciiTheme="minorEastAsia" w:hAnsiTheme="minorEastAsia" w:hint="eastAsia"/>
                <w:sz w:val="24"/>
                <w:szCs w:val="24"/>
              </w:rPr>
            </w:rPrChange>
          </w:rPr>
          <w:delText xml:space="preserve">　④収支予算書（事業２年目）</w:delText>
        </w:r>
      </w:del>
    </w:p>
    <w:p w:rsidR="00D3556C" w:rsidRPr="00452097" w:rsidDel="00F93FCB" w:rsidRDefault="00D3556C">
      <w:pPr>
        <w:spacing w:line="0" w:lineRule="atLeast"/>
        <w:ind w:firstLineChars="100" w:firstLine="240"/>
        <w:rPr>
          <w:del w:id="69" w:author="由布市" w:date="2023-02-10T08:25:00Z"/>
          <w:rFonts w:ascii="游明朝" w:eastAsia="游明朝" w:hAnsi="游明朝"/>
          <w:sz w:val="24"/>
          <w:szCs w:val="24"/>
          <w:rPrChange w:id="70" w:author="由布市" w:date="2023-02-10T08:36:00Z">
            <w:rPr>
              <w:del w:id="71" w:author="由布市" w:date="2023-02-10T08:25:00Z"/>
              <w:rFonts w:asciiTheme="minorEastAsia" w:hAnsiTheme="minorEastAsia"/>
              <w:sz w:val="24"/>
              <w:szCs w:val="24"/>
            </w:rPr>
          </w:rPrChange>
        </w:rPr>
        <w:pPrChange w:id="72" w:author="由布市" w:date="2023-02-10T08:31:00Z">
          <w:pPr/>
        </w:pPrChange>
      </w:pPr>
      <w:del w:id="73" w:author="由布市" w:date="2023-02-10T08:25:00Z">
        <w:r w:rsidRPr="00452097" w:rsidDel="00F93FCB">
          <w:rPr>
            <w:rFonts w:ascii="游明朝" w:eastAsia="游明朝" w:hAnsi="游明朝" w:hint="eastAsia"/>
            <w:sz w:val="24"/>
            <w:szCs w:val="24"/>
            <w:rPrChange w:id="74" w:author="由布市" w:date="2023-02-10T08:36:00Z">
              <w:rPr>
                <w:rFonts w:asciiTheme="minorEastAsia" w:hAnsiTheme="minorEastAsia" w:hint="eastAsia"/>
                <w:sz w:val="24"/>
                <w:szCs w:val="24"/>
              </w:rPr>
            </w:rPrChange>
          </w:rPr>
          <w:delText xml:space="preserve">　⑤事業提案企画書（事業３年目）</w:delText>
        </w:r>
      </w:del>
    </w:p>
    <w:p w:rsidR="00D3556C" w:rsidRPr="00452097" w:rsidDel="00075D5A" w:rsidRDefault="00D3556C">
      <w:pPr>
        <w:spacing w:line="0" w:lineRule="atLeast"/>
        <w:ind w:firstLineChars="100" w:firstLine="240"/>
        <w:rPr>
          <w:del w:id="75" w:author="由布市" w:date="2023-02-10T08:30:00Z"/>
          <w:rFonts w:ascii="游明朝" w:eastAsia="游明朝" w:hAnsi="游明朝"/>
          <w:sz w:val="24"/>
          <w:szCs w:val="24"/>
          <w:rPrChange w:id="76" w:author="由布市" w:date="2023-02-10T08:36:00Z">
            <w:rPr>
              <w:del w:id="77" w:author="由布市" w:date="2023-02-10T08:30:00Z"/>
            </w:rPr>
          </w:rPrChange>
        </w:rPr>
        <w:pPrChange w:id="78" w:author="由布市" w:date="2023-02-10T08:31:00Z">
          <w:pPr/>
        </w:pPrChange>
      </w:pPr>
      <w:del w:id="79" w:author="由布市" w:date="2023-02-10T08:25:00Z">
        <w:r w:rsidRPr="00452097" w:rsidDel="00F93FCB">
          <w:rPr>
            <w:rFonts w:ascii="游明朝" w:eastAsia="游明朝" w:hAnsi="游明朝" w:hint="eastAsia"/>
            <w:sz w:val="24"/>
            <w:szCs w:val="24"/>
            <w:rPrChange w:id="80" w:author="由布市" w:date="2023-02-10T08:36:00Z">
              <w:rPr>
                <w:rFonts w:hint="eastAsia"/>
              </w:rPr>
            </w:rPrChange>
          </w:rPr>
          <w:delText xml:space="preserve">　⑥収支予算書（事業３年目）</w:delText>
        </w:r>
      </w:del>
    </w:p>
    <w:p w:rsidR="00CA74FA" w:rsidRPr="00452097" w:rsidRDefault="00D3556C">
      <w:pPr>
        <w:spacing w:line="0" w:lineRule="atLeast"/>
        <w:ind w:firstLineChars="100" w:firstLine="240"/>
        <w:rPr>
          <w:rFonts w:ascii="游明朝" w:eastAsia="游明朝" w:hAnsi="游明朝"/>
          <w:sz w:val="24"/>
          <w:szCs w:val="24"/>
        </w:rPr>
        <w:pPrChange w:id="81" w:author="由布市" w:date="2023-02-10T08:31:00Z">
          <w:pPr/>
        </w:pPrChange>
      </w:pPr>
      <w:del w:id="82" w:author="由布市" w:date="2023-02-10T08:30:00Z">
        <w:r w:rsidRPr="00452097" w:rsidDel="00075D5A">
          <w:rPr>
            <w:rFonts w:ascii="游明朝" w:eastAsia="游明朝" w:hAnsi="游明朝" w:hint="eastAsia"/>
            <w:sz w:val="24"/>
            <w:szCs w:val="24"/>
            <w:rPrChange w:id="83" w:author="由布市" w:date="2023-02-10T08:36:00Z">
              <w:rPr>
                <w:rFonts w:hint="eastAsia"/>
              </w:rPr>
            </w:rPrChange>
          </w:rPr>
          <w:delText xml:space="preserve">　</w:delText>
        </w:r>
      </w:del>
      <w:del w:id="84" w:author="由布市" w:date="2023-02-10T08:31:00Z">
        <w:r w:rsidRPr="00452097" w:rsidDel="00075D5A">
          <w:rPr>
            <w:rFonts w:ascii="游明朝" w:eastAsia="游明朝" w:hAnsi="游明朝" w:hint="eastAsia"/>
            <w:sz w:val="24"/>
            <w:szCs w:val="24"/>
            <w:rPrChange w:id="85" w:author="由布市" w:date="2023-02-10T08:36:00Z">
              <w:rPr>
                <w:rFonts w:hint="eastAsia"/>
              </w:rPr>
            </w:rPrChange>
          </w:rPr>
          <w:delText>⑦</w:delText>
        </w:r>
      </w:del>
      <w:r w:rsidR="00DF6E41" w:rsidRPr="00452097">
        <w:rPr>
          <w:rFonts w:ascii="游明朝" w:eastAsia="游明朝" w:hAnsi="游明朝" w:hint="eastAsia"/>
          <w:sz w:val="24"/>
          <w:szCs w:val="24"/>
        </w:rPr>
        <w:t>団体・企業</w:t>
      </w:r>
      <w:r w:rsidRPr="00452097">
        <w:rPr>
          <w:rFonts w:ascii="游明朝" w:eastAsia="游明朝" w:hAnsi="游明朝" w:hint="eastAsia"/>
          <w:sz w:val="24"/>
          <w:szCs w:val="24"/>
          <w:rPrChange w:id="86" w:author="由布市" w:date="2023-02-10T08:36:00Z">
            <w:rPr>
              <w:rFonts w:hint="eastAsia"/>
            </w:rPr>
          </w:rPrChange>
        </w:rPr>
        <w:t>の概要</w:t>
      </w:r>
      <w:r w:rsidR="00A80C89" w:rsidRPr="00452097">
        <w:rPr>
          <w:rFonts w:ascii="游明朝" w:eastAsia="游明朝" w:hAnsi="游明朝" w:hint="eastAsia"/>
          <w:sz w:val="24"/>
          <w:szCs w:val="24"/>
        </w:rPr>
        <w:t>が分かる書類（任意様式）</w:t>
      </w:r>
    </w:p>
    <w:p w:rsidR="00D3556C" w:rsidRPr="00452097" w:rsidDel="00075D5A" w:rsidRDefault="00CA74FA" w:rsidP="00452097">
      <w:pPr>
        <w:spacing w:line="0" w:lineRule="atLeast"/>
        <w:ind w:firstLineChars="100" w:firstLine="240"/>
        <w:rPr>
          <w:del w:id="87" w:author="由布市" w:date="2023-02-10T08:31:00Z"/>
          <w:rFonts w:ascii="游明朝" w:eastAsia="游明朝" w:hAnsi="游明朝"/>
          <w:sz w:val="24"/>
          <w:szCs w:val="24"/>
        </w:rPr>
      </w:pPr>
      <w:r w:rsidRPr="00452097">
        <w:rPr>
          <w:rFonts w:ascii="游明朝" w:eastAsia="游明朝" w:hAnsi="游明朝" w:hint="eastAsia"/>
          <w:sz w:val="24"/>
          <w:szCs w:val="24"/>
        </w:rPr>
        <w:t>□</w:t>
      </w:r>
      <w:del w:id="88" w:author="由布市" w:date="2023-02-10T08:31:00Z">
        <w:r w:rsidR="00D3556C" w:rsidRPr="00452097" w:rsidDel="00075D5A">
          <w:rPr>
            <w:rFonts w:ascii="游明朝" w:eastAsia="游明朝" w:hAnsi="游明朝" w:hint="eastAsia"/>
            <w:sz w:val="24"/>
            <w:szCs w:val="24"/>
            <w:rPrChange w:id="89" w:author="由布市" w:date="2023-02-10T08:31:00Z">
              <w:rPr>
                <w:rFonts w:hint="eastAsia"/>
              </w:rPr>
            </w:rPrChange>
          </w:rPr>
          <w:delText xml:space="preserve">　⑨</w:delText>
        </w:r>
      </w:del>
      <w:r w:rsidRPr="00452097">
        <w:rPr>
          <w:rFonts w:ascii="游明朝" w:eastAsia="游明朝" w:hAnsi="游明朝" w:hint="eastAsia"/>
          <w:sz w:val="24"/>
          <w:szCs w:val="24"/>
        </w:rPr>
        <w:t>団体・企業</w:t>
      </w:r>
      <w:r w:rsidR="00D3556C" w:rsidRPr="00452097">
        <w:rPr>
          <w:rFonts w:ascii="游明朝" w:eastAsia="游明朝" w:hAnsi="游明朝" w:hint="eastAsia"/>
          <w:sz w:val="24"/>
          <w:szCs w:val="24"/>
          <w:rPrChange w:id="90" w:author="由布市" w:date="2023-02-10T08:31:00Z">
            <w:rPr>
              <w:rFonts w:hint="eastAsia"/>
            </w:rPr>
          </w:rPrChange>
        </w:rPr>
        <w:t>の規約</w:t>
      </w:r>
      <w:ins w:id="91" w:author="由布市" w:date="2023-02-10T08:36:00Z">
        <w:r w:rsidR="00D3556C" w:rsidRPr="00452097">
          <w:rPr>
            <w:rFonts w:ascii="游明朝" w:eastAsia="游明朝" w:hAnsi="游明朝" w:hint="eastAsia"/>
            <w:sz w:val="24"/>
            <w:szCs w:val="24"/>
          </w:rPr>
          <w:t xml:space="preserve">　　　　　　　　　　　　　　　　　　　　　　　</w:t>
        </w:r>
      </w:ins>
    </w:p>
    <w:p w:rsidR="00D3556C" w:rsidRPr="00452097" w:rsidRDefault="00D3556C">
      <w:pPr>
        <w:spacing w:line="0" w:lineRule="atLeast"/>
        <w:ind w:firstLineChars="100" w:firstLine="240"/>
        <w:rPr>
          <w:ins w:id="92" w:author="由布市" w:date="2023-02-10T08:31:00Z"/>
          <w:sz w:val="24"/>
          <w:szCs w:val="24"/>
          <w:rPrChange w:id="93" w:author="由布市" w:date="2023-02-10T08:31:00Z">
            <w:rPr>
              <w:ins w:id="94" w:author="由布市" w:date="2023-02-10T08:31:00Z"/>
            </w:rPr>
          </w:rPrChange>
        </w:rPr>
        <w:pPrChange w:id="95" w:author="由布市" w:date="2023-02-10T08:31:00Z">
          <w:pPr/>
        </w:pPrChange>
      </w:pPr>
    </w:p>
    <w:p w:rsidR="0036227C" w:rsidRPr="00452097" w:rsidRDefault="00CA74FA" w:rsidP="00452097">
      <w:pPr>
        <w:spacing w:line="0" w:lineRule="atLeast"/>
        <w:ind w:firstLineChars="100" w:firstLine="240"/>
        <w:rPr>
          <w:rFonts w:ascii="游明朝" w:eastAsia="游明朝" w:hAnsi="游明朝"/>
          <w:sz w:val="24"/>
          <w:szCs w:val="24"/>
        </w:rPr>
      </w:pPr>
      <w:r w:rsidRPr="00452097">
        <w:rPr>
          <w:rFonts w:ascii="游明朝" w:eastAsia="游明朝" w:hAnsi="游明朝" w:hint="eastAsia"/>
          <w:sz w:val="24"/>
          <w:szCs w:val="24"/>
        </w:rPr>
        <w:t>□</w:t>
      </w:r>
      <w:del w:id="96" w:author="由布市" w:date="2023-02-10T08:31:00Z">
        <w:r w:rsidR="00D3556C" w:rsidRPr="00452097" w:rsidDel="00075D5A">
          <w:rPr>
            <w:rFonts w:ascii="游明朝" w:eastAsia="游明朝" w:hAnsi="游明朝" w:hint="eastAsia"/>
            <w:sz w:val="24"/>
            <w:szCs w:val="24"/>
            <w:rPrChange w:id="97" w:author="由布市" w:date="2023-02-10T08:31:00Z">
              <w:rPr>
                <w:rFonts w:hint="eastAsia"/>
              </w:rPr>
            </w:rPrChange>
          </w:rPr>
          <w:delText xml:space="preserve">　⑩</w:delText>
        </w:r>
      </w:del>
      <w:r w:rsidRPr="00452097">
        <w:rPr>
          <w:rFonts w:ascii="游明朝" w:eastAsia="游明朝" w:hAnsi="游明朝" w:hint="eastAsia"/>
          <w:sz w:val="24"/>
          <w:szCs w:val="24"/>
        </w:rPr>
        <w:t>団体・企業</w:t>
      </w:r>
      <w:r w:rsidR="00D3556C" w:rsidRPr="00452097">
        <w:rPr>
          <w:rFonts w:ascii="游明朝" w:eastAsia="游明朝" w:hAnsi="游明朝" w:hint="eastAsia"/>
          <w:sz w:val="24"/>
          <w:szCs w:val="24"/>
          <w:rPrChange w:id="98" w:author="由布市" w:date="2023-02-10T08:31:00Z">
            <w:rPr>
              <w:rFonts w:hint="eastAsia"/>
            </w:rPr>
          </w:rPrChange>
        </w:rPr>
        <w:t>の役員の氏名、住所及び役職名が記載された書類</w:t>
      </w:r>
      <w:ins w:id="99" w:author="由布市" w:date="2023-02-10T08:39:00Z">
        <w:r w:rsidR="00D3556C" w:rsidRPr="00452097">
          <w:rPr>
            <w:rFonts w:ascii="游明朝" w:eastAsia="游明朝" w:hAnsi="游明朝" w:hint="eastAsia"/>
            <w:sz w:val="24"/>
            <w:szCs w:val="24"/>
          </w:rPr>
          <w:t xml:space="preserve">　　　　</w:t>
        </w:r>
      </w:ins>
    </w:p>
    <w:p w:rsidR="00D3556C" w:rsidRPr="00452097" w:rsidRDefault="00D3556C">
      <w:pPr>
        <w:pStyle w:val="ab"/>
        <w:spacing w:line="0" w:lineRule="atLeast"/>
        <w:ind w:leftChars="0" w:left="600"/>
        <w:rPr>
          <w:rFonts w:ascii="游明朝" w:eastAsia="游明朝" w:hAnsi="游明朝"/>
          <w:sz w:val="24"/>
          <w:szCs w:val="24"/>
          <w:rPrChange w:id="100" w:author="由布市" w:date="2023-02-10T08:31:00Z">
            <w:rPr/>
          </w:rPrChange>
        </w:rPr>
        <w:pPrChange w:id="101" w:author="由布市" w:date="2023-02-10T08:31:00Z">
          <w:pPr/>
        </w:pPrChange>
      </w:pPr>
    </w:p>
    <w:p w:rsidR="0036227C" w:rsidRPr="004D4D73" w:rsidRDefault="0036227C" w:rsidP="00C35415">
      <w:pPr>
        <w:widowControl/>
        <w:spacing w:line="0" w:lineRule="atLeast"/>
        <w:jc w:val="left"/>
        <w:rPr>
          <w:rFonts w:ascii="游明朝" w:eastAsia="游明朝" w:hAnsi="游明朝"/>
          <w:sz w:val="24"/>
          <w:szCs w:val="24"/>
        </w:rPr>
      </w:pPr>
      <w:r w:rsidRPr="004D4D73">
        <w:rPr>
          <w:rFonts w:ascii="游明朝" w:eastAsia="游明朝" w:hAnsi="游明朝"/>
          <w:sz w:val="24"/>
          <w:szCs w:val="24"/>
        </w:rPr>
        <w:br w:type="page"/>
      </w:r>
    </w:p>
    <w:p w:rsidR="004A149A" w:rsidRDefault="004A149A" w:rsidP="00D60FFD">
      <w:pPr>
        <w:spacing w:line="0" w:lineRule="atLeast"/>
        <w:rPr>
          <w:rFonts w:ascii="游明朝" w:eastAsia="游明朝" w:hAnsi="游明朝"/>
          <w:sz w:val="22"/>
          <w:szCs w:val="18"/>
        </w:rPr>
      </w:pPr>
      <w:r w:rsidRPr="004A149A">
        <w:rPr>
          <w:rFonts w:ascii="游明朝" w:eastAsia="游明朝" w:hAnsi="游明朝" w:hint="eastAsia"/>
          <w:sz w:val="22"/>
          <w:szCs w:val="18"/>
        </w:rPr>
        <w:lastRenderedPageBreak/>
        <w:t>(様式</w:t>
      </w:r>
      <w:r w:rsidR="00943BA8">
        <w:rPr>
          <w:rFonts w:ascii="游明朝" w:eastAsia="游明朝" w:hAnsi="游明朝" w:hint="eastAsia"/>
          <w:sz w:val="22"/>
          <w:szCs w:val="18"/>
        </w:rPr>
        <w:t>２</w:t>
      </w:r>
      <w:r w:rsidRPr="004A149A">
        <w:rPr>
          <w:rFonts w:ascii="游明朝" w:eastAsia="游明朝" w:hAnsi="游明朝"/>
          <w:sz w:val="22"/>
          <w:szCs w:val="18"/>
        </w:rPr>
        <w:t>)</w:t>
      </w:r>
    </w:p>
    <w:p w:rsidR="004A149A" w:rsidRDefault="004A149A" w:rsidP="00D60FFD">
      <w:pPr>
        <w:spacing w:line="0" w:lineRule="atLeast"/>
        <w:rPr>
          <w:rFonts w:ascii="游明朝" w:eastAsia="游明朝" w:hAnsi="游明朝"/>
          <w:sz w:val="22"/>
          <w:szCs w:val="18"/>
        </w:rPr>
      </w:pPr>
    </w:p>
    <w:p w:rsidR="004A149A" w:rsidRPr="004A149A" w:rsidRDefault="00EF6BC7" w:rsidP="004A149A">
      <w:pPr>
        <w:spacing w:line="0" w:lineRule="atLeast"/>
        <w:jc w:val="center"/>
        <w:rPr>
          <w:rFonts w:ascii="游明朝" w:eastAsia="游明朝" w:hAnsi="游明朝"/>
          <w:sz w:val="28"/>
          <w:szCs w:val="18"/>
        </w:rPr>
      </w:pPr>
      <w:r w:rsidRPr="009228E0">
        <w:rPr>
          <w:rFonts w:ascii="游明朝" w:eastAsia="游明朝" w:hAnsi="游明朝" w:hint="eastAsia"/>
          <w:sz w:val="28"/>
          <w:szCs w:val="18"/>
        </w:rPr>
        <w:t>提案</w:t>
      </w:r>
      <w:r w:rsidR="004A149A" w:rsidRPr="009228E0">
        <w:rPr>
          <w:rFonts w:ascii="游明朝" w:eastAsia="游明朝" w:hAnsi="游明朝" w:hint="eastAsia"/>
          <w:sz w:val="28"/>
          <w:szCs w:val="18"/>
        </w:rPr>
        <w:t>事業概要書</w:t>
      </w:r>
    </w:p>
    <w:p w:rsidR="004A149A" w:rsidRPr="004A149A" w:rsidRDefault="004A149A" w:rsidP="004A149A">
      <w:pPr>
        <w:spacing w:line="0" w:lineRule="atLeast"/>
        <w:jc w:val="center"/>
        <w:rPr>
          <w:rFonts w:ascii="游明朝" w:eastAsia="游明朝" w:hAnsi="游明朝"/>
          <w:sz w:val="22"/>
          <w:szCs w:val="18"/>
        </w:rPr>
      </w:pPr>
    </w:p>
    <w:p w:rsidR="004A149A" w:rsidRDefault="00943BA8" w:rsidP="00D60FFD">
      <w:pPr>
        <w:spacing w:line="0" w:lineRule="atLeast"/>
        <w:rPr>
          <w:rFonts w:ascii="游明朝" w:eastAsia="游明朝" w:hAnsi="游明朝"/>
          <w:sz w:val="22"/>
        </w:rPr>
      </w:pPr>
      <w:r>
        <w:rPr>
          <w:rFonts w:ascii="游明朝" w:eastAsia="游明朝" w:hAnsi="游明朝" w:hint="eastAsia"/>
          <w:sz w:val="22"/>
        </w:rPr>
        <w:t>１．</w:t>
      </w:r>
      <w:r w:rsidR="0023690E">
        <w:rPr>
          <w:rFonts w:ascii="游明朝" w:eastAsia="游明朝" w:hAnsi="游明朝" w:hint="eastAsia"/>
          <w:sz w:val="22"/>
        </w:rPr>
        <w:t>提案</w:t>
      </w:r>
      <w:r>
        <w:rPr>
          <w:rFonts w:ascii="游明朝" w:eastAsia="游明朝" w:hAnsi="游明朝" w:hint="eastAsia"/>
          <w:sz w:val="22"/>
        </w:rPr>
        <w:t>事業実施の目的</w:t>
      </w:r>
      <w:r w:rsidR="001752E7">
        <w:rPr>
          <w:rFonts w:ascii="游明朝" w:eastAsia="游明朝" w:hAnsi="游明朝" w:hint="eastAsia"/>
          <w:sz w:val="22"/>
        </w:rPr>
        <w:t>や事業実施により</w:t>
      </w:r>
      <w:r>
        <w:rPr>
          <w:rFonts w:ascii="游明朝" w:eastAsia="游明朝" w:hAnsi="游明朝" w:hint="eastAsia"/>
          <w:sz w:val="22"/>
        </w:rPr>
        <w:t>解決したい課題について記述してください。</w:t>
      </w:r>
    </w:p>
    <w:tbl>
      <w:tblPr>
        <w:tblStyle w:val="a3"/>
        <w:tblpPr w:leftFromText="142" w:rightFromText="142" w:vertAnchor="text" w:horzAnchor="margin" w:tblpY="141"/>
        <w:tblW w:w="0" w:type="auto"/>
        <w:tblLook w:val="04A0" w:firstRow="1" w:lastRow="0" w:firstColumn="1" w:lastColumn="0" w:noHBand="0" w:noVBand="1"/>
      </w:tblPr>
      <w:tblGrid>
        <w:gridCol w:w="8494"/>
      </w:tblGrid>
      <w:tr w:rsidR="003A79C8" w:rsidTr="003A79C8">
        <w:tc>
          <w:tcPr>
            <w:tcW w:w="8494" w:type="dxa"/>
          </w:tcPr>
          <w:p w:rsidR="003A79C8" w:rsidRDefault="003A79C8" w:rsidP="003A79C8">
            <w:pPr>
              <w:spacing w:line="0" w:lineRule="atLeast"/>
              <w:rPr>
                <w:rFonts w:ascii="游明朝" w:eastAsia="游明朝" w:hAnsi="游明朝"/>
                <w:sz w:val="22"/>
              </w:rPr>
            </w:pPr>
          </w:p>
          <w:p w:rsidR="003A79C8" w:rsidRDefault="003A79C8" w:rsidP="003A79C8">
            <w:pPr>
              <w:spacing w:line="0" w:lineRule="atLeast"/>
              <w:rPr>
                <w:rFonts w:ascii="游明朝" w:eastAsia="游明朝" w:hAnsi="游明朝"/>
                <w:sz w:val="22"/>
              </w:rPr>
            </w:pPr>
          </w:p>
          <w:p w:rsidR="003A79C8" w:rsidRDefault="003A79C8" w:rsidP="003A79C8">
            <w:pPr>
              <w:spacing w:line="0" w:lineRule="atLeast"/>
              <w:rPr>
                <w:rFonts w:ascii="游明朝" w:eastAsia="游明朝" w:hAnsi="游明朝"/>
                <w:sz w:val="22"/>
              </w:rPr>
            </w:pPr>
          </w:p>
          <w:p w:rsidR="003A79C8" w:rsidRDefault="003A79C8" w:rsidP="003A79C8">
            <w:pPr>
              <w:spacing w:line="0" w:lineRule="atLeast"/>
              <w:rPr>
                <w:rFonts w:ascii="游明朝" w:eastAsia="游明朝" w:hAnsi="游明朝"/>
                <w:sz w:val="22"/>
              </w:rPr>
            </w:pPr>
          </w:p>
          <w:p w:rsidR="006F284A" w:rsidRDefault="006F284A" w:rsidP="003A79C8">
            <w:pPr>
              <w:spacing w:line="0" w:lineRule="atLeast"/>
              <w:rPr>
                <w:rFonts w:ascii="游明朝" w:eastAsia="游明朝" w:hAnsi="游明朝"/>
                <w:sz w:val="22"/>
              </w:rPr>
            </w:pPr>
          </w:p>
          <w:p w:rsidR="006F284A" w:rsidRDefault="006F284A" w:rsidP="003A79C8">
            <w:pPr>
              <w:spacing w:line="0" w:lineRule="atLeast"/>
              <w:rPr>
                <w:rFonts w:ascii="游明朝" w:eastAsia="游明朝" w:hAnsi="游明朝"/>
                <w:sz w:val="22"/>
              </w:rPr>
            </w:pPr>
          </w:p>
          <w:p w:rsidR="006F284A" w:rsidRDefault="006F284A" w:rsidP="003A79C8">
            <w:pPr>
              <w:spacing w:line="0" w:lineRule="atLeast"/>
              <w:rPr>
                <w:rFonts w:ascii="游明朝" w:eastAsia="游明朝" w:hAnsi="游明朝"/>
                <w:sz w:val="22"/>
              </w:rPr>
            </w:pPr>
          </w:p>
          <w:p w:rsidR="006F284A" w:rsidRDefault="006F284A" w:rsidP="003A79C8">
            <w:pPr>
              <w:spacing w:line="0" w:lineRule="atLeast"/>
              <w:rPr>
                <w:rFonts w:ascii="游明朝" w:eastAsia="游明朝" w:hAnsi="游明朝"/>
                <w:sz w:val="22"/>
              </w:rPr>
            </w:pPr>
          </w:p>
          <w:p w:rsidR="003A79C8" w:rsidRDefault="003A79C8" w:rsidP="003A79C8">
            <w:pPr>
              <w:spacing w:line="0" w:lineRule="atLeast"/>
              <w:rPr>
                <w:rFonts w:ascii="游明朝" w:eastAsia="游明朝" w:hAnsi="游明朝"/>
                <w:sz w:val="22"/>
              </w:rPr>
            </w:pPr>
          </w:p>
          <w:p w:rsidR="003A79C8" w:rsidRDefault="003A79C8" w:rsidP="003A79C8">
            <w:pPr>
              <w:spacing w:line="0" w:lineRule="atLeast"/>
              <w:rPr>
                <w:rFonts w:ascii="游明朝" w:eastAsia="游明朝" w:hAnsi="游明朝"/>
                <w:sz w:val="22"/>
              </w:rPr>
            </w:pPr>
          </w:p>
          <w:p w:rsidR="003A79C8" w:rsidRDefault="003A79C8" w:rsidP="003A79C8">
            <w:pPr>
              <w:spacing w:line="0" w:lineRule="atLeast"/>
              <w:rPr>
                <w:rFonts w:ascii="游明朝" w:eastAsia="游明朝" w:hAnsi="游明朝"/>
                <w:sz w:val="22"/>
              </w:rPr>
            </w:pPr>
          </w:p>
        </w:tc>
      </w:tr>
    </w:tbl>
    <w:p w:rsidR="00943BA8" w:rsidRDefault="00943BA8" w:rsidP="00D60FFD">
      <w:pPr>
        <w:spacing w:line="0" w:lineRule="atLeast"/>
        <w:rPr>
          <w:rFonts w:ascii="游明朝" w:eastAsia="游明朝" w:hAnsi="游明朝"/>
          <w:sz w:val="22"/>
        </w:rPr>
      </w:pPr>
    </w:p>
    <w:p w:rsidR="003A79C8" w:rsidRDefault="003A79C8" w:rsidP="00D60FFD">
      <w:pPr>
        <w:spacing w:line="0" w:lineRule="atLeast"/>
        <w:rPr>
          <w:rFonts w:ascii="游明朝" w:eastAsia="游明朝" w:hAnsi="游明朝"/>
          <w:sz w:val="22"/>
        </w:rPr>
      </w:pPr>
    </w:p>
    <w:p w:rsidR="006F284A" w:rsidRDefault="006F284A" w:rsidP="00D60FFD">
      <w:pPr>
        <w:spacing w:line="0" w:lineRule="atLeast"/>
        <w:rPr>
          <w:rFonts w:ascii="游明朝" w:eastAsia="游明朝" w:hAnsi="游明朝"/>
          <w:sz w:val="22"/>
        </w:rPr>
      </w:pPr>
    </w:p>
    <w:p w:rsidR="00943BA8" w:rsidRDefault="00943BA8" w:rsidP="000975B5">
      <w:pPr>
        <w:spacing w:line="0" w:lineRule="atLeast"/>
        <w:ind w:left="440" w:hangingChars="200" w:hanging="440"/>
        <w:rPr>
          <w:rFonts w:ascii="游明朝" w:eastAsia="游明朝" w:hAnsi="游明朝"/>
          <w:sz w:val="22"/>
        </w:rPr>
      </w:pPr>
      <w:r>
        <w:rPr>
          <w:rFonts w:ascii="游明朝" w:eastAsia="游明朝" w:hAnsi="游明朝" w:hint="eastAsia"/>
          <w:sz w:val="22"/>
        </w:rPr>
        <w:t>２．</w:t>
      </w:r>
      <w:r w:rsidR="003A79C8">
        <w:rPr>
          <w:rFonts w:ascii="游明朝" w:eastAsia="游明朝" w:hAnsi="游明朝" w:hint="eastAsia"/>
          <w:sz w:val="22"/>
        </w:rPr>
        <w:t>事業実施の目的達成や課題解決</w:t>
      </w:r>
      <w:r w:rsidR="000975B5">
        <w:rPr>
          <w:rFonts w:ascii="游明朝" w:eastAsia="游明朝" w:hAnsi="游明朝" w:hint="eastAsia"/>
          <w:sz w:val="22"/>
        </w:rPr>
        <w:t>をするため、</w:t>
      </w:r>
      <w:r w:rsidR="00E27A3C">
        <w:rPr>
          <w:rFonts w:ascii="游明朝" w:eastAsia="游明朝" w:hAnsi="游明朝" w:hint="eastAsia"/>
          <w:sz w:val="22"/>
        </w:rPr>
        <w:t>どのような事業に取り組みますか？</w:t>
      </w:r>
    </w:p>
    <w:tbl>
      <w:tblPr>
        <w:tblStyle w:val="a3"/>
        <w:tblpPr w:leftFromText="142" w:rightFromText="142" w:vertAnchor="text" w:horzAnchor="margin" w:tblpY="141"/>
        <w:tblW w:w="0" w:type="auto"/>
        <w:tblLook w:val="04A0" w:firstRow="1" w:lastRow="0" w:firstColumn="1" w:lastColumn="0" w:noHBand="0" w:noVBand="1"/>
      </w:tblPr>
      <w:tblGrid>
        <w:gridCol w:w="8494"/>
      </w:tblGrid>
      <w:tr w:rsidR="003A79C8" w:rsidTr="002654F1">
        <w:tc>
          <w:tcPr>
            <w:tcW w:w="8494" w:type="dxa"/>
          </w:tcPr>
          <w:p w:rsidR="003A79C8" w:rsidRDefault="003A79C8" w:rsidP="002654F1">
            <w:pPr>
              <w:spacing w:line="0" w:lineRule="atLeast"/>
              <w:rPr>
                <w:rFonts w:ascii="游明朝" w:eastAsia="游明朝" w:hAnsi="游明朝"/>
                <w:sz w:val="22"/>
              </w:rPr>
            </w:pPr>
          </w:p>
          <w:p w:rsidR="003A79C8" w:rsidRDefault="003A79C8" w:rsidP="002654F1">
            <w:pPr>
              <w:spacing w:line="0" w:lineRule="atLeast"/>
              <w:rPr>
                <w:rFonts w:ascii="游明朝" w:eastAsia="游明朝" w:hAnsi="游明朝"/>
                <w:sz w:val="22"/>
              </w:rPr>
            </w:pPr>
          </w:p>
          <w:p w:rsidR="003A79C8" w:rsidRDefault="003A79C8" w:rsidP="002654F1">
            <w:pPr>
              <w:spacing w:line="0" w:lineRule="atLeast"/>
              <w:rPr>
                <w:rFonts w:ascii="游明朝" w:eastAsia="游明朝" w:hAnsi="游明朝"/>
                <w:sz w:val="22"/>
              </w:rPr>
            </w:pPr>
          </w:p>
          <w:p w:rsidR="003A79C8" w:rsidRDefault="003A79C8"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3A79C8" w:rsidRDefault="003A79C8" w:rsidP="002654F1">
            <w:pPr>
              <w:spacing w:line="0" w:lineRule="atLeast"/>
              <w:rPr>
                <w:rFonts w:ascii="游明朝" w:eastAsia="游明朝" w:hAnsi="游明朝"/>
                <w:sz w:val="22"/>
              </w:rPr>
            </w:pPr>
          </w:p>
          <w:p w:rsidR="003A79C8" w:rsidRDefault="003A79C8" w:rsidP="002654F1">
            <w:pPr>
              <w:spacing w:line="0" w:lineRule="atLeast"/>
              <w:rPr>
                <w:rFonts w:ascii="游明朝" w:eastAsia="游明朝" w:hAnsi="游明朝"/>
                <w:sz w:val="22"/>
              </w:rPr>
            </w:pPr>
          </w:p>
          <w:p w:rsidR="003A79C8" w:rsidRDefault="003A79C8" w:rsidP="002654F1">
            <w:pPr>
              <w:spacing w:line="0" w:lineRule="atLeast"/>
              <w:rPr>
                <w:rFonts w:ascii="游明朝" w:eastAsia="游明朝" w:hAnsi="游明朝"/>
                <w:sz w:val="22"/>
              </w:rPr>
            </w:pPr>
          </w:p>
        </w:tc>
      </w:tr>
    </w:tbl>
    <w:p w:rsidR="003A79C8" w:rsidRDefault="003A79C8" w:rsidP="00D60FFD">
      <w:pPr>
        <w:spacing w:line="0" w:lineRule="atLeast"/>
        <w:rPr>
          <w:rFonts w:ascii="游明朝" w:eastAsia="游明朝" w:hAnsi="游明朝"/>
          <w:sz w:val="22"/>
        </w:rPr>
      </w:pPr>
    </w:p>
    <w:p w:rsidR="00110959" w:rsidRDefault="00110959" w:rsidP="00D60FFD">
      <w:pPr>
        <w:spacing w:line="0" w:lineRule="atLeast"/>
        <w:rPr>
          <w:rFonts w:ascii="游明朝" w:eastAsia="游明朝" w:hAnsi="游明朝"/>
          <w:sz w:val="22"/>
        </w:rPr>
      </w:pPr>
    </w:p>
    <w:p w:rsidR="003A79C8" w:rsidRDefault="00021861" w:rsidP="005360FF">
      <w:pPr>
        <w:spacing w:line="0" w:lineRule="atLeast"/>
        <w:ind w:left="440" w:hangingChars="200" w:hanging="440"/>
        <w:rPr>
          <w:rFonts w:ascii="游明朝" w:eastAsia="游明朝" w:hAnsi="游明朝"/>
          <w:sz w:val="22"/>
        </w:rPr>
      </w:pPr>
      <w:r>
        <w:rPr>
          <w:rFonts w:ascii="游明朝" w:eastAsia="游明朝" w:hAnsi="游明朝" w:hint="eastAsia"/>
          <w:sz w:val="22"/>
        </w:rPr>
        <w:lastRenderedPageBreak/>
        <w:t>３．</w:t>
      </w:r>
      <w:r w:rsidR="005360FF">
        <w:rPr>
          <w:rFonts w:ascii="游明朝" w:eastAsia="游明朝" w:hAnsi="游明朝" w:hint="eastAsia"/>
          <w:sz w:val="22"/>
        </w:rPr>
        <w:t>提案者が主体的に事業に取り組む中で</w:t>
      </w:r>
      <w:r w:rsidR="00024E43">
        <w:rPr>
          <w:rFonts w:ascii="游明朝" w:eastAsia="游明朝" w:hAnsi="游明朝" w:hint="eastAsia"/>
          <w:sz w:val="22"/>
        </w:rPr>
        <w:t>、市や関係団体とどのように連携・協働を行い取り組みますか</w:t>
      </w:r>
      <w:r w:rsidR="004934AC">
        <w:rPr>
          <w:rFonts w:ascii="游明朝" w:eastAsia="游明朝" w:hAnsi="游明朝" w:hint="eastAsia"/>
          <w:sz w:val="22"/>
        </w:rPr>
        <w:t>？</w:t>
      </w:r>
      <w:r w:rsidR="005360FF">
        <w:rPr>
          <w:rFonts w:ascii="游明朝" w:eastAsia="游明朝" w:hAnsi="游明朝" w:hint="eastAsia"/>
          <w:sz w:val="22"/>
        </w:rPr>
        <w:t>（提案者と関係団体との役割分担等）</w:t>
      </w:r>
    </w:p>
    <w:p w:rsidR="00C0776D" w:rsidRDefault="00C0776D" w:rsidP="002107FA">
      <w:pPr>
        <w:spacing w:line="0" w:lineRule="atLeast"/>
        <w:ind w:left="330" w:hangingChars="150" w:hanging="330"/>
        <w:rPr>
          <w:rFonts w:ascii="游明朝" w:eastAsia="游明朝" w:hAnsi="游明朝"/>
          <w:sz w:val="22"/>
        </w:rPr>
      </w:pPr>
      <w:r>
        <w:rPr>
          <w:rFonts w:ascii="游明朝" w:eastAsia="游明朝" w:hAnsi="游明朝" w:hint="eastAsia"/>
          <w:sz w:val="22"/>
        </w:rPr>
        <w:t xml:space="preserve">　</w:t>
      </w:r>
      <w:bookmarkStart w:id="102" w:name="_GoBack"/>
      <w:bookmarkEnd w:id="102"/>
      <w:r w:rsidR="005360FF">
        <w:rPr>
          <w:rFonts w:ascii="游明朝" w:eastAsia="游明朝" w:hAnsi="游明朝" w:hint="eastAsia"/>
          <w:sz w:val="22"/>
        </w:rPr>
        <w:t xml:space="preserve">　ま</w:t>
      </w:r>
      <w:r w:rsidR="004934AC">
        <w:rPr>
          <w:rFonts w:ascii="游明朝" w:eastAsia="游明朝" w:hAnsi="游明朝" w:hint="eastAsia"/>
          <w:sz w:val="22"/>
        </w:rPr>
        <w:t>た、連携・協働することでどのような相乗効果がうまれると考えていますか</w:t>
      </w:r>
      <w:r>
        <w:rPr>
          <w:rFonts w:ascii="游明朝" w:eastAsia="游明朝" w:hAnsi="游明朝" w:hint="eastAsia"/>
          <w:sz w:val="22"/>
        </w:rPr>
        <w:t>？</w:t>
      </w:r>
    </w:p>
    <w:p w:rsidR="00B55402" w:rsidRDefault="00E01B5B" w:rsidP="00543ECB">
      <w:pPr>
        <w:spacing w:line="0" w:lineRule="atLeast"/>
        <w:ind w:firstLineChars="300" w:firstLine="660"/>
        <w:rPr>
          <w:rFonts w:ascii="游明朝" w:eastAsia="游明朝" w:hAnsi="游明朝"/>
          <w:sz w:val="22"/>
        </w:rPr>
      </w:pPr>
      <w:r>
        <w:rPr>
          <w:rFonts w:ascii="游明朝" w:eastAsia="游明朝" w:hAnsi="游明朝" w:hint="eastAsia"/>
          <w:sz w:val="22"/>
        </w:rPr>
        <w:t>※連携</w:t>
      </w:r>
      <w:r w:rsidR="00B55402">
        <w:rPr>
          <w:rFonts w:ascii="游明朝" w:eastAsia="游明朝" w:hAnsi="游明朝" w:hint="eastAsia"/>
          <w:sz w:val="22"/>
        </w:rPr>
        <w:t>：市民、団体、企業、行政間で、また地域間で相互に連携</w:t>
      </w:r>
      <w:r w:rsidR="00522749">
        <w:rPr>
          <w:rFonts w:ascii="游明朝" w:eastAsia="游明朝" w:hAnsi="游明朝" w:hint="eastAsia"/>
          <w:sz w:val="22"/>
        </w:rPr>
        <w:t>することを指す</w:t>
      </w:r>
    </w:p>
    <w:p w:rsidR="00024E43" w:rsidRDefault="00244BD5" w:rsidP="00543ECB">
      <w:pPr>
        <w:spacing w:line="0" w:lineRule="atLeast"/>
        <w:ind w:leftChars="300" w:left="1510" w:hangingChars="400" w:hanging="880"/>
        <w:rPr>
          <w:rFonts w:ascii="游明朝" w:eastAsia="游明朝" w:hAnsi="游明朝"/>
          <w:sz w:val="22"/>
        </w:rPr>
      </w:pPr>
      <w:r>
        <w:rPr>
          <w:rFonts w:ascii="游明朝" w:eastAsia="游明朝" w:hAnsi="游明朝" w:hint="eastAsia"/>
          <w:sz w:val="22"/>
        </w:rPr>
        <w:t>※</w:t>
      </w:r>
      <w:r w:rsidR="00024E43">
        <w:rPr>
          <w:rFonts w:ascii="游明朝" w:eastAsia="游明朝" w:hAnsi="游明朝" w:hint="eastAsia"/>
          <w:sz w:val="22"/>
        </w:rPr>
        <w:t>協働：立場の異なる</w:t>
      </w:r>
      <w:r>
        <w:rPr>
          <w:rFonts w:ascii="游明朝" w:eastAsia="游明朝" w:hAnsi="游明朝" w:hint="eastAsia"/>
          <w:sz w:val="22"/>
        </w:rPr>
        <w:t>市民、団体、企業、行政が共通の課題解決を目的に協力すること</w:t>
      </w:r>
      <w:r w:rsidR="00522749">
        <w:rPr>
          <w:rFonts w:ascii="游明朝" w:eastAsia="游明朝" w:hAnsi="游明朝" w:hint="eastAsia"/>
          <w:sz w:val="22"/>
        </w:rPr>
        <w:t>を指す</w:t>
      </w:r>
    </w:p>
    <w:tbl>
      <w:tblPr>
        <w:tblStyle w:val="a3"/>
        <w:tblpPr w:leftFromText="142" w:rightFromText="142" w:vertAnchor="text" w:horzAnchor="margin" w:tblpY="141"/>
        <w:tblW w:w="0" w:type="auto"/>
        <w:tblLook w:val="04A0" w:firstRow="1" w:lastRow="0" w:firstColumn="1" w:lastColumn="0" w:noHBand="0" w:noVBand="1"/>
      </w:tblPr>
      <w:tblGrid>
        <w:gridCol w:w="8494"/>
      </w:tblGrid>
      <w:tr w:rsidR="00E01B5B" w:rsidTr="002654F1">
        <w:tc>
          <w:tcPr>
            <w:tcW w:w="8494" w:type="dxa"/>
          </w:tcPr>
          <w:p w:rsidR="00E01B5B" w:rsidRDefault="00E01B5B" w:rsidP="002654F1">
            <w:pPr>
              <w:spacing w:line="0" w:lineRule="atLeast"/>
              <w:rPr>
                <w:rFonts w:ascii="游明朝" w:eastAsia="游明朝" w:hAnsi="游明朝"/>
                <w:sz w:val="22"/>
              </w:rPr>
            </w:pPr>
          </w:p>
          <w:p w:rsidR="00E01B5B" w:rsidRDefault="00E01B5B" w:rsidP="002654F1">
            <w:pPr>
              <w:spacing w:line="0" w:lineRule="atLeast"/>
              <w:rPr>
                <w:rFonts w:ascii="游明朝" w:eastAsia="游明朝" w:hAnsi="游明朝"/>
                <w:sz w:val="22"/>
              </w:rPr>
            </w:pPr>
          </w:p>
          <w:p w:rsidR="00E01B5B" w:rsidRDefault="00E01B5B"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6F284A" w:rsidRDefault="006F284A" w:rsidP="002654F1">
            <w:pPr>
              <w:spacing w:line="0" w:lineRule="atLeast"/>
              <w:rPr>
                <w:rFonts w:ascii="游明朝" w:eastAsia="游明朝" w:hAnsi="游明朝"/>
                <w:sz w:val="22"/>
              </w:rPr>
            </w:pPr>
          </w:p>
          <w:p w:rsidR="00E01B5B" w:rsidRDefault="00E01B5B" w:rsidP="002654F1">
            <w:pPr>
              <w:spacing w:line="0" w:lineRule="atLeast"/>
              <w:rPr>
                <w:rFonts w:ascii="游明朝" w:eastAsia="游明朝" w:hAnsi="游明朝"/>
                <w:sz w:val="22"/>
              </w:rPr>
            </w:pPr>
          </w:p>
          <w:p w:rsidR="00E01B5B" w:rsidRDefault="00E01B5B" w:rsidP="002654F1">
            <w:pPr>
              <w:spacing w:line="0" w:lineRule="atLeast"/>
              <w:rPr>
                <w:rFonts w:ascii="游明朝" w:eastAsia="游明朝" w:hAnsi="游明朝"/>
                <w:sz w:val="22"/>
              </w:rPr>
            </w:pPr>
          </w:p>
          <w:p w:rsidR="00E01B5B" w:rsidRDefault="00E01B5B" w:rsidP="002654F1">
            <w:pPr>
              <w:spacing w:line="0" w:lineRule="atLeast"/>
              <w:rPr>
                <w:rFonts w:ascii="游明朝" w:eastAsia="游明朝" w:hAnsi="游明朝"/>
                <w:sz w:val="22"/>
              </w:rPr>
            </w:pPr>
          </w:p>
          <w:p w:rsidR="00E01B5B" w:rsidRDefault="00E01B5B" w:rsidP="002654F1">
            <w:pPr>
              <w:spacing w:line="0" w:lineRule="atLeast"/>
              <w:rPr>
                <w:rFonts w:ascii="游明朝" w:eastAsia="游明朝" w:hAnsi="游明朝"/>
                <w:sz w:val="22"/>
              </w:rPr>
            </w:pPr>
          </w:p>
          <w:p w:rsidR="009138C2" w:rsidRDefault="009138C2" w:rsidP="002654F1">
            <w:pPr>
              <w:spacing w:line="0" w:lineRule="atLeast"/>
              <w:rPr>
                <w:rFonts w:ascii="游明朝" w:eastAsia="游明朝" w:hAnsi="游明朝"/>
                <w:sz w:val="22"/>
              </w:rPr>
            </w:pPr>
          </w:p>
          <w:p w:rsidR="009138C2" w:rsidRDefault="009138C2" w:rsidP="002654F1">
            <w:pPr>
              <w:spacing w:line="0" w:lineRule="atLeast"/>
              <w:rPr>
                <w:rFonts w:ascii="游明朝" w:eastAsia="游明朝" w:hAnsi="游明朝"/>
                <w:sz w:val="22"/>
              </w:rPr>
            </w:pPr>
          </w:p>
          <w:p w:rsidR="009138C2" w:rsidRDefault="009138C2" w:rsidP="002654F1">
            <w:pPr>
              <w:spacing w:line="0" w:lineRule="atLeast"/>
              <w:rPr>
                <w:rFonts w:ascii="游明朝" w:eastAsia="游明朝" w:hAnsi="游明朝"/>
                <w:sz w:val="22"/>
              </w:rPr>
            </w:pPr>
          </w:p>
        </w:tc>
      </w:tr>
    </w:tbl>
    <w:p w:rsidR="006F284A" w:rsidRDefault="006F284A" w:rsidP="00D60FFD">
      <w:pPr>
        <w:spacing w:line="0" w:lineRule="atLeast"/>
        <w:rPr>
          <w:rFonts w:ascii="游明朝" w:eastAsia="游明朝" w:hAnsi="游明朝"/>
          <w:sz w:val="22"/>
        </w:rPr>
      </w:pPr>
    </w:p>
    <w:p w:rsidR="006F284A" w:rsidRDefault="006F284A" w:rsidP="00D60FFD">
      <w:pPr>
        <w:spacing w:line="0" w:lineRule="atLeast"/>
        <w:rPr>
          <w:rFonts w:ascii="游明朝" w:eastAsia="游明朝" w:hAnsi="游明朝"/>
          <w:sz w:val="22"/>
        </w:rPr>
      </w:pPr>
    </w:p>
    <w:p w:rsidR="00883714" w:rsidRDefault="00307E2D" w:rsidP="00D60FFD">
      <w:pPr>
        <w:spacing w:line="0" w:lineRule="atLeast"/>
        <w:rPr>
          <w:rFonts w:ascii="游明朝" w:eastAsia="游明朝" w:hAnsi="游明朝"/>
          <w:sz w:val="22"/>
        </w:rPr>
      </w:pPr>
      <w:r>
        <w:rPr>
          <w:rFonts w:ascii="游明朝" w:eastAsia="游明朝" w:hAnsi="游明朝" w:hint="eastAsia"/>
          <w:sz w:val="22"/>
        </w:rPr>
        <w:t>４．</w:t>
      </w:r>
      <w:r w:rsidR="00AC5C9E">
        <w:rPr>
          <w:rFonts w:ascii="游明朝" w:eastAsia="游明朝" w:hAnsi="游明朝" w:hint="eastAsia"/>
          <w:sz w:val="22"/>
        </w:rPr>
        <w:t>提案する事業</w:t>
      </w:r>
      <w:r w:rsidR="00883714">
        <w:rPr>
          <w:rFonts w:ascii="游明朝" w:eastAsia="游明朝" w:hAnsi="游明朝" w:hint="eastAsia"/>
          <w:sz w:val="22"/>
        </w:rPr>
        <w:t>は、市民・企業活動としてどのような特徴・特性がありますか？</w:t>
      </w:r>
    </w:p>
    <w:p w:rsidR="00244BD5" w:rsidRDefault="00883714" w:rsidP="00883714">
      <w:pPr>
        <w:spacing w:line="0" w:lineRule="atLeast"/>
        <w:ind w:leftChars="200" w:left="420"/>
        <w:rPr>
          <w:rFonts w:ascii="游明朝" w:eastAsia="游明朝" w:hAnsi="游明朝"/>
          <w:sz w:val="22"/>
        </w:rPr>
      </w:pPr>
      <w:r>
        <w:rPr>
          <w:rFonts w:ascii="游明朝" w:eastAsia="游明朝" w:hAnsi="游明朝" w:hint="eastAsia"/>
          <w:sz w:val="22"/>
        </w:rPr>
        <w:t>また、</w:t>
      </w:r>
      <w:r w:rsidR="000975B5">
        <w:rPr>
          <w:rFonts w:ascii="游明朝" w:eastAsia="游明朝" w:hAnsi="游明朝" w:hint="eastAsia"/>
          <w:sz w:val="22"/>
        </w:rPr>
        <w:t>提案者のこれまでの、経歴や実績等の中で、事業</w:t>
      </w:r>
      <w:r w:rsidR="00111023">
        <w:rPr>
          <w:rFonts w:ascii="游明朝" w:eastAsia="游明朝" w:hAnsi="游明朝" w:hint="eastAsia"/>
          <w:sz w:val="22"/>
        </w:rPr>
        <w:t>の</w:t>
      </w:r>
      <w:r w:rsidR="000975B5">
        <w:rPr>
          <w:rFonts w:ascii="游明朝" w:eastAsia="游明朝" w:hAnsi="游明朝" w:hint="eastAsia"/>
          <w:sz w:val="22"/>
        </w:rPr>
        <w:t>取り組み</w:t>
      </w:r>
      <w:r w:rsidR="006D1A82">
        <w:rPr>
          <w:rFonts w:ascii="游明朝" w:eastAsia="游明朝" w:hAnsi="游明朝" w:hint="eastAsia"/>
          <w:sz w:val="22"/>
        </w:rPr>
        <w:t>に</w:t>
      </w:r>
      <w:r>
        <w:rPr>
          <w:rFonts w:ascii="游明朝" w:eastAsia="游明朝" w:hAnsi="游明朝" w:hint="eastAsia"/>
          <w:sz w:val="22"/>
        </w:rPr>
        <w:t>活かせる</w:t>
      </w:r>
      <w:r w:rsidR="006D1A82">
        <w:rPr>
          <w:rFonts w:ascii="游明朝" w:eastAsia="游明朝" w:hAnsi="游明朝" w:hint="eastAsia"/>
          <w:sz w:val="22"/>
        </w:rPr>
        <w:t>点や自己ＰＲできる点</w:t>
      </w:r>
      <w:r w:rsidR="00DC5642">
        <w:rPr>
          <w:rFonts w:ascii="游明朝" w:eastAsia="游明朝" w:hAnsi="游明朝" w:hint="eastAsia"/>
          <w:sz w:val="22"/>
        </w:rPr>
        <w:t>を記載してください。</w:t>
      </w:r>
    </w:p>
    <w:tbl>
      <w:tblPr>
        <w:tblStyle w:val="a3"/>
        <w:tblpPr w:leftFromText="142" w:rightFromText="142" w:vertAnchor="text" w:horzAnchor="margin" w:tblpY="141"/>
        <w:tblW w:w="0" w:type="auto"/>
        <w:tblLook w:val="04A0" w:firstRow="1" w:lastRow="0" w:firstColumn="1" w:lastColumn="0" w:noHBand="0" w:noVBand="1"/>
      </w:tblPr>
      <w:tblGrid>
        <w:gridCol w:w="8494"/>
      </w:tblGrid>
      <w:tr w:rsidR="006F284A" w:rsidTr="00DF6E41">
        <w:tc>
          <w:tcPr>
            <w:tcW w:w="8494" w:type="dxa"/>
          </w:tcPr>
          <w:p w:rsidR="006F284A" w:rsidRDefault="006F284A"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p w:rsidR="006D1A82" w:rsidRDefault="006D1A82"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p w:rsidR="006F284A" w:rsidRDefault="006F284A" w:rsidP="00DF6E41">
            <w:pPr>
              <w:spacing w:line="0" w:lineRule="atLeast"/>
              <w:rPr>
                <w:rFonts w:ascii="游明朝" w:eastAsia="游明朝" w:hAnsi="游明朝"/>
                <w:sz w:val="22"/>
              </w:rPr>
            </w:pPr>
          </w:p>
        </w:tc>
      </w:tr>
    </w:tbl>
    <w:p w:rsidR="00F00D18" w:rsidRDefault="00F00D18">
      <w:pPr>
        <w:widowControl/>
        <w:jc w:val="left"/>
        <w:rPr>
          <w:rFonts w:ascii="游明朝" w:eastAsia="游明朝" w:hAnsi="游明朝"/>
          <w:sz w:val="22"/>
        </w:rPr>
      </w:pPr>
    </w:p>
    <w:p w:rsidR="003A79C8" w:rsidRDefault="00F00D18" w:rsidP="00F00D18">
      <w:pPr>
        <w:widowControl/>
        <w:jc w:val="left"/>
        <w:rPr>
          <w:rFonts w:ascii="游明朝" w:eastAsia="游明朝" w:hAnsi="游明朝"/>
          <w:sz w:val="22"/>
        </w:rPr>
      </w:pPr>
      <w:r>
        <w:rPr>
          <w:rFonts w:ascii="游明朝" w:eastAsia="游明朝" w:hAnsi="游明朝"/>
          <w:sz w:val="22"/>
        </w:rPr>
        <w:br w:type="page"/>
      </w:r>
      <w:r w:rsidR="00C90305">
        <w:rPr>
          <w:rFonts w:ascii="游明朝" w:eastAsia="游明朝" w:hAnsi="游明朝" w:hint="eastAsia"/>
          <w:sz w:val="22"/>
        </w:rPr>
        <w:lastRenderedPageBreak/>
        <w:t>（様式３）</w:t>
      </w:r>
    </w:p>
    <w:p w:rsidR="00AF3D5A" w:rsidRPr="00FB43C2" w:rsidRDefault="00FB43C2" w:rsidP="00C4520D">
      <w:pPr>
        <w:spacing w:line="0" w:lineRule="atLeast"/>
        <w:jc w:val="center"/>
        <w:rPr>
          <w:rFonts w:ascii="游明朝" w:eastAsia="游明朝" w:hAnsi="游明朝"/>
          <w:sz w:val="28"/>
          <w:szCs w:val="24"/>
        </w:rPr>
      </w:pPr>
      <w:r w:rsidRPr="00FB43C2">
        <w:rPr>
          <w:rFonts w:ascii="游明朝" w:eastAsia="游明朝" w:hAnsi="游明朝" w:hint="eastAsia"/>
          <w:sz w:val="28"/>
          <w:szCs w:val="24"/>
        </w:rPr>
        <w:t>提案事業・由布市総合計画整合表</w:t>
      </w:r>
    </w:p>
    <w:p w:rsidR="00FB43C2" w:rsidRDefault="00FB43C2" w:rsidP="00D60FFD">
      <w:pPr>
        <w:spacing w:line="0" w:lineRule="atLeast"/>
        <w:rPr>
          <w:rFonts w:ascii="游明朝" w:eastAsia="游明朝" w:hAnsi="游明朝"/>
          <w:sz w:val="24"/>
          <w:szCs w:val="24"/>
        </w:rPr>
      </w:pPr>
    </w:p>
    <w:p w:rsidR="00CC7EF0" w:rsidRDefault="00FB43C2" w:rsidP="00FB43C2">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下記の表は、由布市の総合計画の施策表です。</w:t>
      </w:r>
    </w:p>
    <w:p w:rsidR="00FB43C2" w:rsidRDefault="00FB43C2" w:rsidP="00FB43C2">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提案事業</w:t>
      </w:r>
      <w:r w:rsidR="00E65A2A">
        <w:rPr>
          <w:rFonts w:ascii="游明朝" w:eastAsia="游明朝" w:hAnsi="游明朝" w:hint="eastAsia"/>
          <w:sz w:val="24"/>
          <w:szCs w:val="24"/>
        </w:rPr>
        <w:t>がどの施策に当てはまるか、当てはまる施策に〇をつけて下さい。</w:t>
      </w:r>
    </w:p>
    <w:p w:rsidR="00E65A2A" w:rsidRDefault="00E65A2A" w:rsidP="00FB43C2">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※複数選択可です。</w:t>
      </w:r>
    </w:p>
    <w:tbl>
      <w:tblPr>
        <w:tblStyle w:val="a3"/>
        <w:tblW w:w="0" w:type="auto"/>
        <w:tblInd w:w="108" w:type="dxa"/>
        <w:tblLook w:val="04A0" w:firstRow="1" w:lastRow="0" w:firstColumn="1" w:lastColumn="0" w:noHBand="0" w:noVBand="1"/>
      </w:tblPr>
      <w:tblGrid>
        <w:gridCol w:w="1072"/>
        <w:gridCol w:w="7314"/>
      </w:tblGrid>
      <w:tr w:rsidR="00AF3D5A" w:rsidRPr="00D60FFD" w:rsidTr="00FF0655">
        <w:trPr>
          <w:trHeight w:val="395"/>
        </w:trPr>
        <w:tc>
          <w:tcPr>
            <w:tcW w:w="8386" w:type="dxa"/>
            <w:gridSpan w:val="2"/>
          </w:tcPr>
          <w:p w:rsidR="00AF3D5A"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①</w:t>
            </w:r>
            <w:r w:rsidR="00AF3D5A" w:rsidRPr="00D60FFD">
              <w:rPr>
                <w:rFonts w:ascii="游明朝" w:eastAsia="游明朝" w:hAnsi="游明朝" w:hint="eastAsia"/>
                <w:sz w:val="24"/>
                <w:szCs w:val="24"/>
              </w:rPr>
              <w:t>みんなで進める！持続可能なまちづくり</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AF3D5A"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市民とともにつくる「まちの未来」</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AF3D5A"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持続可能で質の高い行政サービス</w:t>
            </w:r>
            <w:r w:rsidR="0081712C" w:rsidRPr="00D60FFD">
              <w:rPr>
                <w:rFonts w:ascii="游明朝" w:eastAsia="游明朝" w:hAnsi="游明朝" w:hint="eastAsia"/>
                <w:sz w:val="24"/>
                <w:szCs w:val="24"/>
              </w:rPr>
              <w:t>供給の基盤形成</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安心して暮らせる地域社会の創造</w:t>
            </w:r>
          </w:p>
        </w:tc>
      </w:tr>
      <w:tr w:rsidR="0081712C" w:rsidRPr="00D60FFD" w:rsidTr="00FF0655">
        <w:trPr>
          <w:trHeight w:val="395"/>
        </w:trPr>
        <w:tc>
          <w:tcPr>
            <w:tcW w:w="8386" w:type="dxa"/>
            <w:gridSpan w:val="2"/>
          </w:tcPr>
          <w:p w:rsidR="0081712C"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②</w:t>
            </w:r>
            <w:r w:rsidR="0081712C" w:rsidRPr="00D60FFD">
              <w:rPr>
                <w:rFonts w:ascii="游明朝" w:eastAsia="游明朝" w:hAnsi="游明朝" w:hint="eastAsia"/>
                <w:sz w:val="24"/>
                <w:szCs w:val="24"/>
              </w:rPr>
              <w:t>一人ひとりの力を活かせるまちづくり</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81712C"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誰もが輝ける福祉社会の実現</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いきいきと健康づくりに取り組む地域社会の実現</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安心して受けられる医療・保険の実現</w:t>
            </w:r>
          </w:p>
        </w:tc>
      </w:tr>
      <w:tr w:rsidR="0081712C" w:rsidRPr="00D60FFD" w:rsidTr="00FF0655">
        <w:trPr>
          <w:trHeight w:val="395"/>
        </w:trPr>
        <w:tc>
          <w:tcPr>
            <w:tcW w:w="8386" w:type="dxa"/>
            <w:gridSpan w:val="2"/>
          </w:tcPr>
          <w:p w:rsidR="0081712C"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③</w:t>
            </w:r>
            <w:r w:rsidR="0081712C" w:rsidRPr="00D60FFD">
              <w:rPr>
                <w:rFonts w:ascii="游明朝" w:eastAsia="游明朝" w:hAnsi="游明朝" w:hint="eastAsia"/>
                <w:sz w:val="24"/>
                <w:szCs w:val="24"/>
              </w:rPr>
              <w:t>人や文化を育むまちづくり</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生きがいに満ちた生涯学習社会の形成</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生きる力を育む学校教育の推進</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誇りを持てる地域文化の創造</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人権を尊重する社会の形成</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安心して笑顔で子育てできる地域社会の創造</w:t>
            </w:r>
          </w:p>
        </w:tc>
      </w:tr>
      <w:tr w:rsidR="0081712C" w:rsidRPr="00D60FFD" w:rsidTr="00FF0655">
        <w:trPr>
          <w:trHeight w:val="395"/>
        </w:trPr>
        <w:tc>
          <w:tcPr>
            <w:tcW w:w="8386" w:type="dxa"/>
            <w:gridSpan w:val="2"/>
          </w:tcPr>
          <w:p w:rsidR="0081712C"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④経済</w:t>
            </w:r>
            <w:r w:rsidR="0081712C" w:rsidRPr="00D60FFD">
              <w:rPr>
                <w:rFonts w:ascii="游明朝" w:eastAsia="游明朝" w:hAnsi="游明朝" w:hint="eastAsia"/>
                <w:sz w:val="24"/>
                <w:szCs w:val="24"/>
              </w:rPr>
              <w:t>の循環から地域が潤うまちづくり</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地域に根差した持続可能な農林畜産業</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地域のにぎわいを生み出す商工・観光業</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由布市で住み働くことの魅力向上</w:t>
            </w:r>
          </w:p>
        </w:tc>
      </w:tr>
      <w:tr w:rsidR="0081712C" w:rsidRPr="00D60FFD" w:rsidTr="00FF0655">
        <w:trPr>
          <w:trHeight w:val="395"/>
        </w:trPr>
        <w:tc>
          <w:tcPr>
            <w:tcW w:w="8386" w:type="dxa"/>
            <w:gridSpan w:val="2"/>
          </w:tcPr>
          <w:p w:rsidR="0081712C" w:rsidRPr="00D60FFD" w:rsidRDefault="00CC7EF0" w:rsidP="00D60FFD">
            <w:pPr>
              <w:spacing w:line="0" w:lineRule="atLeast"/>
              <w:jc w:val="left"/>
              <w:rPr>
                <w:rFonts w:ascii="游明朝" w:eastAsia="游明朝" w:hAnsi="游明朝"/>
                <w:sz w:val="24"/>
                <w:szCs w:val="24"/>
              </w:rPr>
            </w:pPr>
            <w:r w:rsidRPr="00D60FFD">
              <w:rPr>
                <w:rFonts w:ascii="游明朝" w:eastAsia="游明朝" w:hAnsi="游明朝" w:hint="eastAsia"/>
                <w:sz w:val="24"/>
                <w:szCs w:val="24"/>
              </w:rPr>
              <w:t>⑤</w:t>
            </w:r>
            <w:r w:rsidR="0081712C" w:rsidRPr="00D60FFD">
              <w:rPr>
                <w:rFonts w:ascii="游明朝" w:eastAsia="游明朝" w:hAnsi="游明朝" w:hint="eastAsia"/>
                <w:sz w:val="24"/>
                <w:szCs w:val="24"/>
              </w:rPr>
              <w:t>豊かな環境の中で快適な暮らしが実感できるまちづくり</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豊かな自然環境の実現</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質の高い生活環境の実現</w:t>
            </w:r>
          </w:p>
        </w:tc>
      </w:tr>
      <w:tr w:rsidR="0081712C" w:rsidRPr="00D60FFD" w:rsidTr="00FF0655">
        <w:trPr>
          <w:trHeight w:val="395"/>
        </w:trPr>
        <w:tc>
          <w:tcPr>
            <w:tcW w:w="8386" w:type="dxa"/>
            <w:gridSpan w:val="2"/>
          </w:tcPr>
          <w:p w:rsidR="0081712C" w:rsidRPr="00D60FFD" w:rsidRDefault="00CC7EF0"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⑥</w:t>
            </w:r>
            <w:r w:rsidR="0081712C" w:rsidRPr="00D60FFD">
              <w:rPr>
                <w:rFonts w:ascii="游明朝" w:eastAsia="游明朝" w:hAnsi="游明朝" w:hint="eastAsia"/>
                <w:sz w:val="24"/>
                <w:szCs w:val="24"/>
              </w:rPr>
              <w:t>地域を知り、表現するまちづくり</w:t>
            </w:r>
          </w:p>
        </w:tc>
      </w:tr>
      <w:tr w:rsidR="00AF3D5A" w:rsidRPr="00D60FFD" w:rsidTr="00FF0655">
        <w:trPr>
          <w:trHeight w:val="395"/>
        </w:trPr>
        <w:tc>
          <w:tcPr>
            <w:tcW w:w="1072" w:type="dxa"/>
          </w:tcPr>
          <w:p w:rsidR="00AF3D5A" w:rsidRPr="00D60FFD" w:rsidRDefault="00AF3D5A" w:rsidP="00D60FFD">
            <w:pPr>
              <w:spacing w:line="0" w:lineRule="atLeast"/>
              <w:rPr>
                <w:rFonts w:ascii="游明朝" w:eastAsia="游明朝" w:hAnsi="游明朝"/>
                <w:sz w:val="24"/>
                <w:szCs w:val="24"/>
              </w:rPr>
            </w:pPr>
          </w:p>
        </w:tc>
        <w:tc>
          <w:tcPr>
            <w:tcW w:w="7314" w:type="dxa"/>
          </w:tcPr>
          <w:p w:rsidR="00AF3D5A" w:rsidRPr="00D60FFD" w:rsidRDefault="0081712C"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多様な交流と情報発信の促進</w:t>
            </w:r>
          </w:p>
        </w:tc>
      </w:tr>
    </w:tbl>
    <w:p w:rsidR="0036227C" w:rsidRDefault="0036227C" w:rsidP="00D60FFD">
      <w:pPr>
        <w:spacing w:line="0" w:lineRule="atLeast"/>
        <w:rPr>
          <w:rFonts w:ascii="游明朝" w:eastAsia="游明朝" w:hAnsi="游明朝"/>
          <w:sz w:val="24"/>
          <w:szCs w:val="24"/>
        </w:rPr>
      </w:pPr>
    </w:p>
    <w:p w:rsidR="00F73E19" w:rsidRDefault="00F73E19" w:rsidP="00D60FFD">
      <w:pPr>
        <w:spacing w:line="0" w:lineRule="atLeast"/>
        <w:rPr>
          <w:rFonts w:ascii="游明朝" w:eastAsia="游明朝" w:hAnsi="游明朝"/>
          <w:sz w:val="24"/>
          <w:szCs w:val="24"/>
        </w:rPr>
      </w:pPr>
    </w:p>
    <w:p w:rsidR="00EC5700" w:rsidRPr="00F00D18" w:rsidDel="003C501B" w:rsidRDefault="00EC5700" w:rsidP="00F00D18">
      <w:pPr>
        <w:widowControl/>
        <w:jc w:val="left"/>
        <w:rPr>
          <w:del w:id="103" w:author="由布市" w:date="2023-02-10T08:43:00Z"/>
          <w:rFonts w:ascii="游明朝" w:eastAsia="游明朝" w:hAnsi="游明朝"/>
          <w:sz w:val="24"/>
          <w:szCs w:val="24"/>
        </w:rPr>
      </w:pPr>
    </w:p>
    <w:p w:rsidR="00F73E19" w:rsidRPr="000837D0" w:rsidRDefault="00FF0655" w:rsidP="00D60FFD">
      <w:pPr>
        <w:spacing w:line="0" w:lineRule="atLeast"/>
        <w:rPr>
          <w:rFonts w:ascii="游明朝" w:eastAsia="游明朝" w:hAnsi="游明朝"/>
          <w:sz w:val="22"/>
          <w:szCs w:val="24"/>
        </w:rPr>
      </w:pPr>
      <w:r w:rsidRPr="000837D0">
        <w:rPr>
          <w:rFonts w:ascii="游明朝" w:eastAsia="游明朝" w:hAnsi="游明朝" w:hint="eastAsia"/>
          <w:sz w:val="22"/>
          <w:szCs w:val="24"/>
        </w:rPr>
        <w:t>（様式４</w:t>
      </w:r>
      <w:r w:rsidR="007F7266" w:rsidRPr="000837D0">
        <w:rPr>
          <w:rFonts w:ascii="游明朝" w:eastAsia="游明朝" w:hAnsi="游明朝" w:hint="eastAsia"/>
          <w:sz w:val="22"/>
          <w:szCs w:val="24"/>
        </w:rPr>
        <w:t>-</w:t>
      </w:r>
      <w:r w:rsidR="000837D0">
        <w:rPr>
          <w:rFonts w:ascii="游明朝" w:eastAsia="游明朝" w:hAnsi="游明朝" w:hint="eastAsia"/>
          <w:sz w:val="22"/>
          <w:szCs w:val="24"/>
        </w:rPr>
        <w:t>１</w:t>
      </w:r>
      <w:r w:rsidR="008D7B03">
        <w:rPr>
          <w:rFonts w:ascii="游明朝" w:eastAsia="游明朝" w:hAnsi="游明朝" w:hint="eastAsia"/>
          <w:sz w:val="22"/>
          <w:szCs w:val="24"/>
        </w:rPr>
        <w:t>年目</w:t>
      </w:r>
      <w:r w:rsidR="000837D0">
        <w:rPr>
          <w:rFonts w:ascii="游明朝" w:eastAsia="游明朝" w:hAnsi="游明朝" w:hint="eastAsia"/>
          <w:sz w:val="22"/>
          <w:szCs w:val="24"/>
        </w:rPr>
        <w:t>-</w:t>
      </w:r>
      <w:r w:rsidR="008D7B03">
        <w:rPr>
          <w:rFonts w:ascii="游明朝" w:eastAsia="游明朝" w:hAnsi="游明朝" w:hint="eastAsia"/>
          <w:sz w:val="22"/>
          <w:szCs w:val="24"/>
        </w:rPr>
        <w:t>企画書</w:t>
      </w:r>
      <w:r w:rsidR="007F7266" w:rsidRPr="000837D0">
        <w:rPr>
          <w:rFonts w:ascii="游明朝" w:eastAsia="游明朝" w:hAnsi="游明朝" w:hint="eastAsia"/>
          <w:sz w:val="22"/>
          <w:szCs w:val="24"/>
        </w:rPr>
        <w:t>）</w:t>
      </w:r>
    </w:p>
    <w:p w:rsidR="008C66A2" w:rsidRDefault="000A7A38" w:rsidP="00D60FFD">
      <w:pPr>
        <w:spacing w:line="0" w:lineRule="atLeast"/>
        <w:jc w:val="center"/>
        <w:rPr>
          <w:rFonts w:ascii="游明朝" w:eastAsia="游明朝" w:hAnsi="游明朝"/>
          <w:sz w:val="28"/>
          <w:szCs w:val="24"/>
        </w:rPr>
      </w:pPr>
      <w:r>
        <w:rPr>
          <w:rFonts w:ascii="游明朝" w:eastAsia="游明朝" w:hAnsi="游明朝" w:hint="eastAsia"/>
          <w:sz w:val="28"/>
          <w:szCs w:val="24"/>
        </w:rPr>
        <w:t>提案事業</w:t>
      </w:r>
      <w:r w:rsidR="00FD6658" w:rsidRPr="000837D0">
        <w:rPr>
          <w:rFonts w:ascii="游明朝" w:eastAsia="游明朝" w:hAnsi="游明朝" w:hint="eastAsia"/>
          <w:sz w:val="28"/>
          <w:szCs w:val="24"/>
        </w:rPr>
        <w:t>企画書</w:t>
      </w:r>
    </w:p>
    <w:p w:rsidR="00FD6658" w:rsidRDefault="008C66A2" w:rsidP="00D60FFD">
      <w:pPr>
        <w:spacing w:line="0" w:lineRule="atLeast"/>
        <w:jc w:val="center"/>
        <w:rPr>
          <w:rFonts w:ascii="游明朝" w:eastAsia="游明朝" w:hAnsi="游明朝"/>
          <w:sz w:val="28"/>
          <w:szCs w:val="24"/>
        </w:rPr>
      </w:pPr>
      <w:r>
        <w:rPr>
          <w:rFonts w:ascii="游明朝" w:eastAsia="游明朝" w:hAnsi="游明朝" w:hint="eastAsia"/>
          <w:sz w:val="28"/>
          <w:szCs w:val="24"/>
        </w:rPr>
        <w:t>（１年目）</w:t>
      </w:r>
    </w:p>
    <w:p w:rsidR="008C66A2" w:rsidRPr="00D60FFD" w:rsidRDefault="008C66A2" w:rsidP="00D60FFD">
      <w:pPr>
        <w:spacing w:line="0" w:lineRule="atLeast"/>
        <w:jc w:val="center"/>
        <w:rPr>
          <w:rFonts w:ascii="游明朝" w:eastAsia="游明朝" w:hAnsi="游明朝"/>
          <w:sz w:val="24"/>
          <w:szCs w:val="24"/>
        </w:rPr>
      </w:pPr>
    </w:p>
    <w:tbl>
      <w:tblPr>
        <w:tblStyle w:val="a3"/>
        <w:tblW w:w="0" w:type="auto"/>
        <w:tblLook w:val="04A0" w:firstRow="1" w:lastRow="0" w:firstColumn="1" w:lastColumn="0" w:noHBand="0" w:noVBand="1"/>
      </w:tblPr>
      <w:tblGrid>
        <w:gridCol w:w="2044"/>
        <w:gridCol w:w="6"/>
        <w:gridCol w:w="6444"/>
      </w:tblGrid>
      <w:tr w:rsidR="00FD6658" w:rsidRPr="00D60FFD" w:rsidTr="008C66A2">
        <w:tc>
          <w:tcPr>
            <w:tcW w:w="2050" w:type="dxa"/>
            <w:gridSpan w:val="2"/>
          </w:tcPr>
          <w:p w:rsidR="00FD6658" w:rsidRPr="00D60FFD" w:rsidRDefault="00FD6658" w:rsidP="00D60FFD">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実施年度</w:t>
            </w:r>
          </w:p>
        </w:tc>
        <w:tc>
          <w:tcPr>
            <w:tcW w:w="6444" w:type="dxa"/>
          </w:tcPr>
          <w:p w:rsidR="00FD6658" w:rsidRPr="00D60FFD" w:rsidRDefault="00771520" w:rsidP="00D60FFD">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令和</w:t>
            </w:r>
            <w:r w:rsidR="00FD6658" w:rsidRPr="00D60FFD">
              <w:rPr>
                <w:rFonts w:ascii="游明朝" w:eastAsia="游明朝" w:hAnsi="游明朝" w:hint="eastAsia"/>
                <w:sz w:val="24"/>
                <w:szCs w:val="24"/>
              </w:rPr>
              <w:t xml:space="preserve">　　　年度</w:t>
            </w:r>
          </w:p>
        </w:tc>
      </w:tr>
      <w:tr w:rsidR="00FD6658" w:rsidRPr="00D60FFD" w:rsidTr="004A4373">
        <w:trPr>
          <w:trHeight w:val="715"/>
        </w:trPr>
        <w:tc>
          <w:tcPr>
            <w:tcW w:w="2050" w:type="dxa"/>
            <w:gridSpan w:val="2"/>
            <w:vAlign w:val="center"/>
          </w:tcPr>
          <w:p w:rsidR="00FD6658" w:rsidRPr="00D60FFD" w:rsidRDefault="00FD6658" w:rsidP="00D60FFD">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団体名</w:t>
            </w:r>
          </w:p>
        </w:tc>
        <w:tc>
          <w:tcPr>
            <w:tcW w:w="6444" w:type="dxa"/>
          </w:tcPr>
          <w:p w:rsidR="00FD6658" w:rsidRDefault="00FD6658" w:rsidP="004A4373">
            <w:pPr>
              <w:spacing w:line="0" w:lineRule="atLeast"/>
              <w:rPr>
                <w:rFonts w:ascii="游明朝" w:eastAsia="游明朝" w:hAnsi="游明朝"/>
                <w:sz w:val="24"/>
                <w:szCs w:val="24"/>
              </w:rPr>
            </w:pPr>
          </w:p>
          <w:p w:rsidR="005F5F25" w:rsidRDefault="005F5F25" w:rsidP="004A4373">
            <w:pPr>
              <w:spacing w:line="0" w:lineRule="atLeast"/>
              <w:rPr>
                <w:rFonts w:ascii="游明朝" w:eastAsia="游明朝" w:hAnsi="游明朝"/>
                <w:sz w:val="24"/>
                <w:szCs w:val="24"/>
              </w:rPr>
            </w:pPr>
          </w:p>
          <w:p w:rsidR="001C7065" w:rsidRPr="00D60FFD" w:rsidRDefault="001C7065" w:rsidP="004A4373">
            <w:pPr>
              <w:spacing w:line="0" w:lineRule="atLeast"/>
              <w:rPr>
                <w:rFonts w:ascii="游明朝" w:eastAsia="游明朝" w:hAnsi="游明朝"/>
                <w:sz w:val="24"/>
                <w:szCs w:val="24"/>
              </w:rPr>
            </w:pPr>
          </w:p>
        </w:tc>
      </w:tr>
      <w:tr w:rsidR="004A4373" w:rsidRPr="00D60FFD" w:rsidTr="004A4373">
        <w:trPr>
          <w:trHeight w:val="682"/>
        </w:trPr>
        <w:tc>
          <w:tcPr>
            <w:tcW w:w="2050" w:type="dxa"/>
            <w:gridSpan w:val="2"/>
            <w:vAlign w:val="center"/>
          </w:tcPr>
          <w:p w:rsidR="004A4373" w:rsidRPr="00D60FFD" w:rsidRDefault="004A4373" w:rsidP="00D60FFD">
            <w:pPr>
              <w:spacing w:line="0" w:lineRule="atLeast"/>
              <w:jc w:val="center"/>
              <w:rPr>
                <w:rFonts w:ascii="游明朝" w:eastAsia="游明朝" w:hAnsi="游明朝"/>
                <w:sz w:val="24"/>
                <w:szCs w:val="24"/>
              </w:rPr>
            </w:pPr>
            <w:r>
              <w:rPr>
                <w:rFonts w:ascii="游明朝" w:eastAsia="游明朝" w:hAnsi="游明朝" w:hint="eastAsia"/>
                <w:sz w:val="24"/>
                <w:szCs w:val="24"/>
              </w:rPr>
              <w:t>事業名</w:t>
            </w:r>
          </w:p>
        </w:tc>
        <w:tc>
          <w:tcPr>
            <w:tcW w:w="6444" w:type="dxa"/>
          </w:tcPr>
          <w:p w:rsidR="004A4373" w:rsidRDefault="004A4373" w:rsidP="00D60FFD">
            <w:pPr>
              <w:spacing w:line="0" w:lineRule="atLeast"/>
              <w:jc w:val="center"/>
              <w:rPr>
                <w:rFonts w:ascii="游明朝" w:eastAsia="游明朝" w:hAnsi="游明朝"/>
                <w:sz w:val="24"/>
                <w:szCs w:val="24"/>
              </w:rPr>
            </w:pPr>
          </w:p>
          <w:p w:rsidR="005F5F25" w:rsidRDefault="005F5F25" w:rsidP="005F5F25">
            <w:pPr>
              <w:spacing w:line="0" w:lineRule="atLeast"/>
              <w:jc w:val="left"/>
              <w:rPr>
                <w:rFonts w:ascii="游明朝" w:eastAsia="游明朝" w:hAnsi="游明朝"/>
                <w:sz w:val="24"/>
                <w:szCs w:val="24"/>
              </w:rPr>
            </w:pPr>
          </w:p>
          <w:p w:rsidR="005F5F25" w:rsidRPr="00D60FFD" w:rsidRDefault="005F5F25" w:rsidP="00D60FFD">
            <w:pPr>
              <w:spacing w:line="0" w:lineRule="atLeast"/>
              <w:jc w:val="center"/>
              <w:rPr>
                <w:rFonts w:ascii="游明朝" w:eastAsia="游明朝" w:hAnsi="游明朝"/>
                <w:sz w:val="24"/>
                <w:szCs w:val="24"/>
              </w:rPr>
            </w:pPr>
          </w:p>
        </w:tc>
      </w:tr>
      <w:tr w:rsidR="00FD6658" w:rsidRPr="00D60FFD" w:rsidTr="005F5F25">
        <w:trPr>
          <w:trHeight w:val="2549"/>
        </w:trPr>
        <w:tc>
          <w:tcPr>
            <w:tcW w:w="2050" w:type="dxa"/>
            <w:gridSpan w:val="2"/>
            <w:vAlign w:val="center"/>
          </w:tcPr>
          <w:p w:rsidR="005F5F25" w:rsidRDefault="005F5F25" w:rsidP="005F5F25">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w:t>
            </w:r>
          </w:p>
          <w:p w:rsidR="00FD6658" w:rsidRPr="00D60FFD" w:rsidRDefault="005F5F25" w:rsidP="005F5F25">
            <w:pPr>
              <w:spacing w:line="0" w:lineRule="atLeast"/>
              <w:jc w:val="center"/>
              <w:rPr>
                <w:rFonts w:ascii="游明朝" w:eastAsia="游明朝" w:hAnsi="游明朝"/>
                <w:sz w:val="24"/>
                <w:szCs w:val="24"/>
              </w:rPr>
            </w:pPr>
            <w:r>
              <w:rPr>
                <w:rFonts w:ascii="游明朝" w:eastAsia="游明朝" w:hAnsi="游明朝" w:hint="eastAsia"/>
                <w:sz w:val="24"/>
                <w:szCs w:val="24"/>
              </w:rPr>
              <w:t>１年目の</w:t>
            </w:r>
            <w:r w:rsidRPr="00D60FFD">
              <w:rPr>
                <w:rFonts w:ascii="游明朝" w:eastAsia="游明朝" w:hAnsi="游明朝" w:hint="eastAsia"/>
                <w:sz w:val="24"/>
                <w:szCs w:val="24"/>
              </w:rPr>
              <w:t>概要</w:t>
            </w:r>
          </w:p>
        </w:tc>
        <w:tc>
          <w:tcPr>
            <w:tcW w:w="6444" w:type="dxa"/>
          </w:tcPr>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Default="00FD6658"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Pr="00D60FFD" w:rsidRDefault="005F5F25" w:rsidP="005F5F25">
            <w:pPr>
              <w:spacing w:line="0" w:lineRule="atLeast"/>
              <w:rPr>
                <w:rFonts w:ascii="游明朝" w:eastAsia="游明朝" w:hAnsi="游明朝"/>
                <w:sz w:val="24"/>
                <w:szCs w:val="24"/>
              </w:rPr>
            </w:pPr>
          </w:p>
        </w:tc>
      </w:tr>
      <w:tr w:rsidR="00FD6658" w:rsidRPr="00D60FFD" w:rsidTr="004A4373">
        <w:tc>
          <w:tcPr>
            <w:tcW w:w="2050" w:type="dxa"/>
            <w:gridSpan w:val="2"/>
            <w:vAlign w:val="center"/>
          </w:tcPr>
          <w:p w:rsidR="005F5F25" w:rsidRDefault="005F5F25" w:rsidP="005F5F25">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w:t>
            </w:r>
          </w:p>
          <w:p w:rsidR="005F5F25" w:rsidRPr="00D60FFD" w:rsidRDefault="005F5F25" w:rsidP="005F5F25">
            <w:pPr>
              <w:spacing w:line="0" w:lineRule="atLeast"/>
              <w:jc w:val="center"/>
              <w:rPr>
                <w:rFonts w:ascii="游明朝" w:eastAsia="游明朝" w:hAnsi="游明朝"/>
                <w:sz w:val="24"/>
                <w:szCs w:val="24"/>
              </w:rPr>
            </w:pPr>
            <w:r>
              <w:rPr>
                <w:rFonts w:ascii="游明朝" w:eastAsia="游明朝" w:hAnsi="游明朝" w:hint="eastAsia"/>
                <w:sz w:val="24"/>
                <w:szCs w:val="24"/>
              </w:rPr>
              <w:t>１年目の</w:t>
            </w:r>
            <w:r w:rsidRPr="00D60FFD">
              <w:rPr>
                <w:rFonts w:ascii="游明朝" w:eastAsia="游明朝" w:hAnsi="游明朝" w:hint="eastAsia"/>
                <w:sz w:val="24"/>
                <w:szCs w:val="24"/>
              </w:rPr>
              <w:t>目標</w:t>
            </w:r>
          </w:p>
          <w:p w:rsidR="005F5F25" w:rsidRPr="00D60FFD" w:rsidRDefault="005F5F25" w:rsidP="005F5F25">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（目標値等）</w:t>
            </w:r>
          </w:p>
        </w:tc>
        <w:tc>
          <w:tcPr>
            <w:tcW w:w="6444" w:type="dxa"/>
          </w:tcPr>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p w:rsidR="00FD6658" w:rsidRPr="00D60FFD" w:rsidRDefault="00FD6658" w:rsidP="005F5F25">
            <w:pPr>
              <w:spacing w:line="0" w:lineRule="atLeast"/>
              <w:rPr>
                <w:rFonts w:ascii="游明朝" w:eastAsia="游明朝" w:hAnsi="游明朝"/>
                <w:sz w:val="24"/>
                <w:szCs w:val="24"/>
              </w:rPr>
            </w:pPr>
          </w:p>
        </w:tc>
      </w:tr>
      <w:tr w:rsidR="003A21C4" w:rsidRPr="00D60FFD" w:rsidTr="005F5F25">
        <w:tc>
          <w:tcPr>
            <w:tcW w:w="2044" w:type="dxa"/>
            <w:vAlign w:val="center"/>
          </w:tcPr>
          <w:p w:rsidR="005F5F25" w:rsidRDefault="005F5F25" w:rsidP="00D60FFD">
            <w:pPr>
              <w:spacing w:line="0" w:lineRule="atLeast"/>
              <w:jc w:val="center"/>
              <w:rPr>
                <w:rFonts w:ascii="游明朝" w:eastAsia="游明朝" w:hAnsi="游明朝"/>
                <w:sz w:val="24"/>
                <w:szCs w:val="24"/>
              </w:rPr>
            </w:pPr>
            <w:r>
              <w:rPr>
                <w:rFonts w:ascii="游明朝" w:eastAsia="游明朝" w:hAnsi="游明朝" w:hint="eastAsia"/>
                <w:sz w:val="24"/>
                <w:szCs w:val="24"/>
              </w:rPr>
              <w:lastRenderedPageBreak/>
              <w:t>１年目の</w:t>
            </w:r>
          </w:p>
          <w:p w:rsidR="003A21C4" w:rsidRPr="00D60FFD" w:rsidRDefault="003A21C4" w:rsidP="00D60FFD">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事業実施体制</w:t>
            </w:r>
          </w:p>
        </w:tc>
        <w:tc>
          <w:tcPr>
            <w:tcW w:w="6450" w:type="dxa"/>
            <w:gridSpan w:val="2"/>
          </w:tcPr>
          <w:p w:rsidR="003A21C4" w:rsidRPr="00D60FFD" w:rsidRDefault="003A21C4" w:rsidP="005F5F25">
            <w:pPr>
              <w:spacing w:line="0" w:lineRule="atLeast"/>
              <w:rPr>
                <w:rFonts w:ascii="游明朝" w:eastAsia="游明朝" w:hAnsi="游明朝"/>
                <w:sz w:val="24"/>
                <w:szCs w:val="24"/>
              </w:rPr>
            </w:pPr>
          </w:p>
          <w:p w:rsidR="003A21C4" w:rsidRPr="00D60FFD" w:rsidRDefault="003A21C4" w:rsidP="005F5F25">
            <w:pPr>
              <w:spacing w:line="0" w:lineRule="atLeast"/>
              <w:rPr>
                <w:rFonts w:ascii="游明朝" w:eastAsia="游明朝" w:hAnsi="游明朝"/>
                <w:sz w:val="24"/>
                <w:szCs w:val="24"/>
              </w:rPr>
            </w:pPr>
          </w:p>
          <w:p w:rsidR="003A21C4" w:rsidRDefault="003A21C4"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Default="005F5F25" w:rsidP="005F5F25">
            <w:pPr>
              <w:spacing w:line="0" w:lineRule="atLeast"/>
              <w:rPr>
                <w:rFonts w:ascii="游明朝" w:eastAsia="游明朝" w:hAnsi="游明朝"/>
                <w:sz w:val="24"/>
                <w:szCs w:val="24"/>
              </w:rPr>
            </w:pPr>
          </w:p>
          <w:p w:rsidR="005F5F25" w:rsidRPr="00D60FFD" w:rsidRDefault="005F5F25" w:rsidP="005F5F25">
            <w:pPr>
              <w:spacing w:line="0" w:lineRule="atLeast"/>
              <w:rPr>
                <w:rFonts w:ascii="游明朝" w:eastAsia="游明朝" w:hAnsi="游明朝"/>
                <w:sz w:val="24"/>
                <w:szCs w:val="24"/>
              </w:rPr>
            </w:pPr>
          </w:p>
          <w:p w:rsidR="003A21C4" w:rsidRPr="00D60FFD" w:rsidRDefault="003A21C4" w:rsidP="005F5F25">
            <w:pPr>
              <w:spacing w:line="0" w:lineRule="atLeast"/>
              <w:rPr>
                <w:rFonts w:ascii="游明朝" w:eastAsia="游明朝" w:hAnsi="游明朝"/>
                <w:sz w:val="24"/>
                <w:szCs w:val="24"/>
              </w:rPr>
            </w:pPr>
          </w:p>
          <w:p w:rsidR="003A21C4" w:rsidRPr="00D60FFD" w:rsidRDefault="003A21C4" w:rsidP="005F5F25">
            <w:pPr>
              <w:spacing w:line="0" w:lineRule="atLeast"/>
              <w:rPr>
                <w:rFonts w:ascii="游明朝" w:eastAsia="游明朝" w:hAnsi="游明朝"/>
                <w:sz w:val="24"/>
                <w:szCs w:val="24"/>
              </w:rPr>
            </w:pPr>
          </w:p>
        </w:tc>
      </w:tr>
      <w:tr w:rsidR="003A21C4" w:rsidRPr="00D60FFD" w:rsidTr="005F5F25">
        <w:tc>
          <w:tcPr>
            <w:tcW w:w="2044" w:type="dxa"/>
            <w:vAlign w:val="center"/>
          </w:tcPr>
          <w:p w:rsidR="005F5F25" w:rsidRDefault="005F5F25" w:rsidP="00D60FFD">
            <w:pPr>
              <w:spacing w:line="0" w:lineRule="atLeast"/>
              <w:jc w:val="center"/>
              <w:rPr>
                <w:rFonts w:ascii="游明朝" w:eastAsia="游明朝" w:hAnsi="游明朝"/>
                <w:sz w:val="24"/>
                <w:szCs w:val="24"/>
              </w:rPr>
            </w:pPr>
            <w:r>
              <w:rPr>
                <w:rFonts w:ascii="游明朝" w:eastAsia="游明朝" w:hAnsi="游明朝" w:hint="eastAsia"/>
                <w:sz w:val="24"/>
                <w:szCs w:val="24"/>
              </w:rPr>
              <w:t>１年目の</w:t>
            </w:r>
          </w:p>
          <w:p w:rsidR="005F5F25" w:rsidRDefault="003A21C4" w:rsidP="00D60FFD">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事業</w:t>
            </w:r>
          </w:p>
          <w:p w:rsidR="003A21C4" w:rsidRPr="00D60FFD" w:rsidRDefault="003A21C4" w:rsidP="00D60FFD">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スケジュール</w:t>
            </w:r>
          </w:p>
        </w:tc>
        <w:tc>
          <w:tcPr>
            <w:tcW w:w="6450" w:type="dxa"/>
            <w:gridSpan w:val="2"/>
          </w:tcPr>
          <w:p w:rsidR="003A21C4" w:rsidRPr="00D60FFD" w:rsidRDefault="003A21C4" w:rsidP="00D60FFD">
            <w:pPr>
              <w:spacing w:line="0" w:lineRule="atLeast"/>
              <w:jc w:val="center"/>
              <w:rPr>
                <w:rFonts w:ascii="游明朝" w:eastAsia="游明朝" w:hAnsi="游明朝"/>
                <w:sz w:val="24"/>
                <w:szCs w:val="24"/>
              </w:rPr>
            </w:pPr>
          </w:p>
          <w:p w:rsidR="003A21C4" w:rsidRPr="00D60FFD" w:rsidRDefault="003A21C4" w:rsidP="00D60FFD">
            <w:pPr>
              <w:spacing w:line="0" w:lineRule="atLeast"/>
              <w:jc w:val="center"/>
              <w:rPr>
                <w:rFonts w:ascii="游明朝" w:eastAsia="游明朝" w:hAnsi="游明朝"/>
                <w:sz w:val="24"/>
                <w:szCs w:val="24"/>
              </w:rPr>
            </w:pPr>
          </w:p>
          <w:p w:rsidR="003A21C4" w:rsidRDefault="003A21C4" w:rsidP="00D60FFD">
            <w:pPr>
              <w:spacing w:line="0" w:lineRule="atLeast"/>
              <w:jc w:val="center"/>
              <w:rPr>
                <w:rFonts w:ascii="游明朝" w:eastAsia="游明朝" w:hAnsi="游明朝"/>
                <w:sz w:val="24"/>
                <w:szCs w:val="24"/>
              </w:rPr>
            </w:pPr>
          </w:p>
          <w:p w:rsidR="005F5F25" w:rsidRDefault="005F5F25" w:rsidP="00D60FFD">
            <w:pPr>
              <w:spacing w:line="0" w:lineRule="atLeast"/>
              <w:jc w:val="center"/>
              <w:rPr>
                <w:rFonts w:ascii="游明朝" w:eastAsia="游明朝" w:hAnsi="游明朝"/>
                <w:sz w:val="24"/>
                <w:szCs w:val="24"/>
              </w:rPr>
            </w:pPr>
          </w:p>
          <w:p w:rsidR="005F5F25" w:rsidRDefault="005F5F25" w:rsidP="00D60FFD">
            <w:pPr>
              <w:spacing w:line="0" w:lineRule="atLeast"/>
              <w:jc w:val="center"/>
              <w:rPr>
                <w:rFonts w:ascii="游明朝" w:eastAsia="游明朝" w:hAnsi="游明朝"/>
                <w:sz w:val="24"/>
                <w:szCs w:val="24"/>
              </w:rPr>
            </w:pPr>
          </w:p>
          <w:p w:rsidR="005F5F25" w:rsidRDefault="005F5F25" w:rsidP="00D60FFD">
            <w:pPr>
              <w:spacing w:line="0" w:lineRule="atLeast"/>
              <w:jc w:val="center"/>
              <w:rPr>
                <w:rFonts w:ascii="游明朝" w:eastAsia="游明朝" w:hAnsi="游明朝"/>
                <w:sz w:val="24"/>
                <w:szCs w:val="24"/>
              </w:rPr>
            </w:pPr>
          </w:p>
          <w:p w:rsidR="005F5F25" w:rsidRPr="00D60FFD" w:rsidRDefault="005F5F25" w:rsidP="00D60FFD">
            <w:pPr>
              <w:spacing w:line="0" w:lineRule="atLeast"/>
              <w:jc w:val="center"/>
              <w:rPr>
                <w:rFonts w:ascii="游明朝" w:eastAsia="游明朝" w:hAnsi="游明朝"/>
                <w:sz w:val="24"/>
                <w:szCs w:val="24"/>
              </w:rPr>
            </w:pPr>
          </w:p>
          <w:p w:rsidR="003A21C4" w:rsidRPr="00D60FFD" w:rsidRDefault="003A21C4" w:rsidP="00D60FFD">
            <w:pPr>
              <w:spacing w:line="0" w:lineRule="atLeast"/>
              <w:jc w:val="center"/>
              <w:rPr>
                <w:rFonts w:ascii="游明朝" w:eastAsia="游明朝" w:hAnsi="游明朝"/>
                <w:sz w:val="24"/>
                <w:szCs w:val="24"/>
              </w:rPr>
            </w:pPr>
          </w:p>
          <w:p w:rsidR="003A21C4" w:rsidRPr="00D60FFD" w:rsidRDefault="003A21C4" w:rsidP="00D60FFD">
            <w:pPr>
              <w:spacing w:line="0" w:lineRule="atLeast"/>
              <w:jc w:val="center"/>
              <w:rPr>
                <w:rFonts w:ascii="游明朝" w:eastAsia="游明朝" w:hAnsi="游明朝"/>
                <w:sz w:val="24"/>
                <w:szCs w:val="24"/>
              </w:rPr>
            </w:pPr>
          </w:p>
          <w:p w:rsidR="003A21C4" w:rsidRPr="00D60FFD" w:rsidRDefault="003A21C4" w:rsidP="00D60FFD">
            <w:pPr>
              <w:spacing w:line="0" w:lineRule="atLeast"/>
              <w:jc w:val="center"/>
              <w:rPr>
                <w:rFonts w:ascii="游明朝" w:eastAsia="游明朝" w:hAnsi="游明朝"/>
                <w:sz w:val="24"/>
                <w:szCs w:val="24"/>
              </w:rPr>
            </w:pPr>
          </w:p>
        </w:tc>
      </w:tr>
      <w:tr w:rsidR="00B929F5" w:rsidRPr="00D60FFD" w:rsidTr="005F5F25">
        <w:tc>
          <w:tcPr>
            <w:tcW w:w="2044" w:type="dxa"/>
            <w:vAlign w:val="center"/>
          </w:tcPr>
          <w:p w:rsidR="00B929F5" w:rsidRDefault="00B929F5" w:rsidP="00B929F5">
            <w:pPr>
              <w:spacing w:line="0" w:lineRule="atLeast"/>
              <w:jc w:val="center"/>
              <w:rPr>
                <w:rFonts w:ascii="游明朝" w:eastAsia="游明朝" w:hAnsi="游明朝"/>
                <w:sz w:val="24"/>
                <w:szCs w:val="24"/>
              </w:rPr>
            </w:pPr>
            <w:r>
              <w:rPr>
                <w:rFonts w:ascii="游明朝" w:eastAsia="游明朝" w:hAnsi="游明朝" w:hint="eastAsia"/>
                <w:sz w:val="24"/>
                <w:szCs w:val="24"/>
              </w:rPr>
              <w:t>備考</w:t>
            </w:r>
          </w:p>
        </w:tc>
        <w:tc>
          <w:tcPr>
            <w:tcW w:w="6450" w:type="dxa"/>
            <w:gridSpan w:val="2"/>
          </w:tcPr>
          <w:p w:rsidR="00B929F5" w:rsidRDefault="00B929F5" w:rsidP="00B929F5">
            <w:pPr>
              <w:spacing w:line="0" w:lineRule="atLeast"/>
              <w:jc w:val="left"/>
              <w:rPr>
                <w:rFonts w:ascii="游明朝" w:eastAsia="游明朝" w:hAnsi="游明朝"/>
                <w:sz w:val="24"/>
                <w:szCs w:val="24"/>
              </w:rPr>
            </w:pPr>
          </w:p>
          <w:p w:rsidR="00B929F5" w:rsidRDefault="00B929F5" w:rsidP="00D60FFD">
            <w:pPr>
              <w:spacing w:line="0" w:lineRule="atLeast"/>
              <w:jc w:val="center"/>
              <w:rPr>
                <w:rFonts w:ascii="游明朝" w:eastAsia="游明朝" w:hAnsi="游明朝"/>
                <w:sz w:val="24"/>
                <w:szCs w:val="24"/>
              </w:rPr>
            </w:pPr>
          </w:p>
          <w:p w:rsidR="00B929F5" w:rsidRDefault="00B929F5" w:rsidP="00D60FFD">
            <w:pPr>
              <w:spacing w:line="0" w:lineRule="atLeast"/>
              <w:jc w:val="center"/>
              <w:rPr>
                <w:rFonts w:ascii="游明朝" w:eastAsia="游明朝" w:hAnsi="游明朝"/>
                <w:sz w:val="24"/>
                <w:szCs w:val="24"/>
              </w:rPr>
            </w:pPr>
          </w:p>
          <w:p w:rsidR="00B929F5" w:rsidRDefault="00B929F5" w:rsidP="00D60FFD">
            <w:pPr>
              <w:spacing w:line="0" w:lineRule="atLeast"/>
              <w:jc w:val="center"/>
              <w:rPr>
                <w:rFonts w:ascii="游明朝" w:eastAsia="游明朝" w:hAnsi="游明朝"/>
                <w:sz w:val="24"/>
                <w:szCs w:val="24"/>
              </w:rPr>
            </w:pPr>
          </w:p>
          <w:p w:rsidR="00B929F5" w:rsidRDefault="00B929F5" w:rsidP="00D60FFD">
            <w:pPr>
              <w:spacing w:line="0" w:lineRule="atLeast"/>
              <w:jc w:val="center"/>
              <w:rPr>
                <w:rFonts w:ascii="游明朝" w:eastAsia="游明朝" w:hAnsi="游明朝"/>
                <w:sz w:val="24"/>
                <w:szCs w:val="24"/>
              </w:rPr>
            </w:pPr>
          </w:p>
          <w:p w:rsidR="00B929F5" w:rsidRDefault="00B929F5" w:rsidP="00D60FFD">
            <w:pPr>
              <w:spacing w:line="0" w:lineRule="atLeast"/>
              <w:jc w:val="center"/>
              <w:rPr>
                <w:rFonts w:ascii="游明朝" w:eastAsia="游明朝" w:hAnsi="游明朝"/>
                <w:sz w:val="24"/>
                <w:szCs w:val="24"/>
              </w:rPr>
            </w:pPr>
          </w:p>
          <w:p w:rsidR="00B929F5" w:rsidRDefault="00B929F5" w:rsidP="00D60FFD">
            <w:pPr>
              <w:spacing w:line="0" w:lineRule="atLeast"/>
              <w:jc w:val="center"/>
              <w:rPr>
                <w:rFonts w:ascii="游明朝" w:eastAsia="游明朝" w:hAnsi="游明朝"/>
                <w:sz w:val="24"/>
                <w:szCs w:val="24"/>
              </w:rPr>
            </w:pPr>
          </w:p>
          <w:p w:rsidR="00B929F5" w:rsidRPr="00D60FFD" w:rsidRDefault="00B929F5" w:rsidP="00D60FFD">
            <w:pPr>
              <w:spacing w:line="0" w:lineRule="atLeast"/>
              <w:jc w:val="center"/>
              <w:rPr>
                <w:rFonts w:ascii="游明朝" w:eastAsia="游明朝" w:hAnsi="游明朝"/>
                <w:sz w:val="24"/>
                <w:szCs w:val="24"/>
              </w:rPr>
            </w:pPr>
          </w:p>
        </w:tc>
      </w:tr>
    </w:tbl>
    <w:p w:rsidR="003A21C4" w:rsidRPr="00D60FFD" w:rsidRDefault="003A21C4" w:rsidP="00D60FFD">
      <w:pPr>
        <w:spacing w:line="0" w:lineRule="atLeast"/>
        <w:jc w:val="center"/>
        <w:rPr>
          <w:rFonts w:ascii="游明朝" w:eastAsia="游明朝" w:hAnsi="游明朝"/>
          <w:sz w:val="24"/>
          <w:szCs w:val="24"/>
        </w:rPr>
      </w:pPr>
    </w:p>
    <w:p w:rsidR="003A21C4" w:rsidRPr="00D60FFD" w:rsidRDefault="003A21C4" w:rsidP="00D60FFD">
      <w:pPr>
        <w:spacing w:line="0" w:lineRule="atLeast"/>
        <w:rPr>
          <w:rFonts w:ascii="游明朝" w:eastAsia="游明朝" w:hAnsi="游明朝"/>
          <w:sz w:val="24"/>
          <w:szCs w:val="24"/>
        </w:rPr>
      </w:pPr>
    </w:p>
    <w:p w:rsidR="005F5F25" w:rsidRDefault="005F5F25">
      <w:pPr>
        <w:widowControl/>
        <w:jc w:val="left"/>
        <w:rPr>
          <w:rFonts w:ascii="游明朝" w:eastAsia="游明朝" w:hAnsi="游明朝"/>
          <w:sz w:val="24"/>
          <w:szCs w:val="24"/>
        </w:rPr>
      </w:pPr>
      <w:r>
        <w:rPr>
          <w:rFonts w:ascii="游明朝" w:eastAsia="游明朝" w:hAnsi="游明朝"/>
          <w:sz w:val="24"/>
          <w:szCs w:val="24"/>
        </w:rPr>
        <w:br w:type="page"/>
      </w:r>
    </w:p>
    <w:p w:rsidR="003A21C4" w:rsidRPr="00D60FFD" w:rsidRDefault="00C926B4" w:rsidP="0001520F">
      <w:pPr>
        <w:spacing w:line="0" w:lineRule="atLeast"/>
        <w:jc w:val="left"/>
        <w:rPr>
          <w:rFonts w:ascii="游明朝" w:eastAsia="游明朝" w:hAnsi="游明朝"/>
          <w:sz w:val="24"/>
          <w:szCs w:val="24"/>
        </w:rPr>
      </w:pPr>
      <w:r>
        <w:rPr>
          <w:rFonts w:ascii="游明朝" w:eastAsia="游明朝" w:hAnsi="游明朝" w:hint="eastAsia"/>
          <w:sz w:val="24"/>
          <w:szCs w:val="24"/>
        </w:rPr>
        <w:lastRenderedPageBreak/>
        <w:t>（様式４-１</w:t>
      </w:r>
      <w:r w:rsidR="008D7B03">
        <w:rPr>
          <w:rFonts w:ascii="游明朝" w:eastAsia="游明朝" w:hAnsi="游明朝" w:hint="eastAsia"/>
          <w:sz w:val="24"/>
          <w:szCs w:val="24"/>
        </w:rPr>
        <w:t>年目</w:t>
      </w:r>
      <w:r>
        <w:rPr>
          <w:rFonts w:ascii="游明朝" w:eastAsia="游明朝" w:hAnsi="游明朝" w:hint="eastAsia"/>
          <w:sz w:val="24"/>
          <w:szCs w:val="24"/>
        </w:rPr>
        <w:t>-</w:t>
      </w:r>
      <w:r w:rsidR="008D7B03">
        <w:rPr>
          <w:rFonts w:ascii="游明朝" w:eastAsia="游明朝" w:hAnsi="游明朝" w:hint="eastAsia"/>
          <w:sz w:val="24"/>
          <w:szCs w:val="24"/>
        </w:rPr>
        <w:t>予算書</w:t>
      </w:r>
      <w:r w:rsidR="007F7266" w:rsidRPr="00D60FFD">
        <w:rPr>
          <w:rFonts w:ascii="游明朝" w:eastAsia="游明朝" w:hAnsi="游明朝" w:hint="eastAsia"/>
          <w:sz w:val="24"/>
          <w:szCs w:val="24"/>
        </w:rPr>
        <w:t>）</w:t>
      </w:r>
    </w:p>
    <w:p w:rsidR="007C2D2D" w:rsidRPr="007C2D2D" w:rsidRDefault="004F0732" w:rsidP="00D60FFD">
      <w:pPr>
        <w:spacing w:line="0" w:lineRule="atLeast"/>
        <w:ind w:firstLineChars="100" w:firstLine="280"/>
        <w:jc w:val="center"/>
        <w:rPr>
          <w:rFonts w:ascii="游明朝" w:eastAsia="游明朝" w:hAnsi="游明朝"/>
          <w:sz w:val="28"/>
          <w:szCs w:val="24"/>
        </w:rPr>
      </w:pPr>
      <w:r>
        <w:rPr>
          <w:rFonts w:ascii="游明朝" w:eastAsia="游明朝" w:hAnsi="游明朝" w:hint="eastAsia"/>
          <w:sz w:val="28"/>
          <w:szCs w:val="24"/>
        </w:rPr>
        <w:t>提案</w:t>
      </w:r>
      <w:r w:rsidR="007F3C35" w:rsidRPr="007C2D2D">
        <w:rPr>
          <w:rFonts w:ascii="游明朝" w:eastAsia="游明朝" w:hAnsi="游明朝" w:hint="eastAsia"/>
          <w:sz w:val="28"/>
          <w:szCs w:val="24"/>
        </w:rPr>
        <w:t>事業収支予算書</w:t>
      </w:r>
    </w:p>
    <w:p w:rsidR="007F3C35" w:rsidRPr="007C2D2D" w:rsidRDefault="007F3C35" w:rsidP="00D60FFD">
      <w:pPr>
        <w:spacing w:line="0" w:lineRule="atLeast"/>
        <w:ind w:firstLineChars="100" w:firstLine="280"/>
        <w:jc w:val="center"/>
        <w:rPr>
          <w:rFonts w:ascii="游明朝" w:eastAsia="游明朝" w:hAnsi="游明朝"/>
          <w:sz w:val="28"/>
          <w:szCs w:val="24"/>
        </w:rPr>
      </w:pPr>
      <w:r w:rsidRPr="007C2D2D">
        <w:rPr>
          <w:rFonts w:ascii="游明朝" w:eastAsia="游明朝" w:hAnsi="游明朝" w:hint="eastAsia"/>
          <w:sz w:val="28"/>
          <w:szCs w:val="24"/>
        </w:rPr>
        <w:t>（１年目）</w:t>
      </w:r>
    </w:p>
    <w:p w:rsidR="008121F7" w:rsidRDefault="008121F7" w:rsidP="008121F7">
      <w:pPr>
        <w:spacing w:line="0" w:lineRule="atLeast"/>
        <w:ind w:firstLineChars="100" w:firstLine="240"/>
        <w:rPr>
          <w:rFonts w:ascii="游明朝" w:eastAsia="游明朝" w:hAnsi="游明朝"/>
          <w:sz w:val="24"/>
          <w:szCs w:val="24"/>
        </w:rPr>
      </w:pPr>
    </w:p>
    <w:p w:rsidR="007C2D2D" w:rsidRPr="00E87BAC" w:rsidRDefault="008121F7" w:rsidP="008121F7">
      <w:pPr>
        <w:spacing w:line="0" w:lineRule="atLeast"/>
        <w:ind w:firstLineChars="100" w:firstLine="241"/>
        <w:rPr>
          <w:rFonts w:asciiTheme="majorEastAsia" w:eastAsiaTheme="majorEastAsia" w:hAnsiTheme="majorEastAsia"/>
          <w:b/>
          <w:sz w:val="24"/>
          <w:szCs w:val="24"/>
        </w:rPr>
      </w:pPr>
      <w:r w:rsidRPr="00E87BAC">
        <w:rPr>
          <w:rFonts w:asciiTheme="majorEastAsia" w:eastAsiaTheme="majorEastAsia" w:hAnsiTheme="majorEastAsia" w:hint="eastAsia"/>
          <w:b/>
          <w:sz w:val="24"/>
          <w:szCs w:val="24"/>
        </w:rPr>
        <w:t>※</w:t>
      </w:r>
      <w:r w:rsidR="003C3EEC">
        <w:rPr>
          <w:rFonts w:asciiTheme="majorEastAsia" w:eastAsiaTheme="majorEastAsia" w:hAnsiTheme="majorEastAsia" w:hint="eastAsia"/>
          <w:b/>
          <w:sz w:val="24"/>
          <w:szCs w:val="24"/>
        </w:rPr>
        <w:t>予算内容は</w:t>
      </w:r>
      <w:r w:rsidRPr="00E87BAC">
        <w:rPr>
          <w:rFonts w:asciiTheme="majorEastAsia" w:eastAsiaTheme="majorEastAsia" w:hAnsiTheme="majorEastAsia" w:hint="eastAsia"/>
          <w:b/>
          <w:sz w:val="24"/>
          <w:szCs w:val="24"/>
        </w:rPr>
        <w:t>できるだけ詳細に記載してください。</w:t>
      </w:r>
    </w:p>
    <w:tbl>
      <w:tblPr>
        <w:tblStyle w:val="a3"/>
        <w:tblW w:w="0" w:type="auto"/>
        <w:tblLook w:val="04A0" w:firstRow="1" w:lastRow="0" w:firstColumn="1" w:lastColumn="0" w:noHBand="0" w:noVBand="1"/>
      </w:tblPr>
      <w:tblGrid>
        <w:gridCol w:w="2221"/>
        <w:gridCol w:w="6273"/>
      </w:tblGrid>
      <w:tr w:rsidR="007F3C35" w:rsidRPr="00D60FFD" w:rsidTr="007F3C35">
        <w:trPr>
          <w:trHeight w:val="532"/>
        </w:trPr>
        <w:tc>
          <w:tcPr>
            <w:tcW w:w="2268"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団体名</w:t>
            </w:r>
          </w:p>
        </w:tc>
        <w:tc>
          <w:tcPr>
            <w:tcW w:w="643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rPr>
          <w:trHeight w:val="532"/>
        </w:trPr>
        <w:tc>
          <w:tcPr>
            <w:tcW w:w="2268"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提案事業名</w:t>
            </w:r>
          </w:p>
        </w:tc>
        <w:tc>
          <w:tcPr>
            <w:tcW w:w="6434" w:type="dxa"/>
          </w:tcPr>
          <w:p w:rsidR="007F3C35" w:rsidRPr="00D60FFD" w:rsidRDefault="007F3C35" w:rsidP="00D60FFD">
            <w:pPr>
              <w:spacing w:line="0" w:lineRule="atLeast"/>
              <w:rPr>
                <w:rFonts w:ascii="游明朝" w:eastAsia="游明朝" w:hAnsi="游明朝"/>
                <w:sz w:val="24"/>
                <w:szCs w:val="24"/>
              </w:rPr>
            </w:pPr>
          </w:p>
        </w:tc>
      </w:tr>
    </w:tbl>
    <w:p w:rsidR="008121F7" w:rsidRDefault="008121F7" w:rsidP="00D60FFD">
      <w:pPr>
        <w:spacing w:line="0" w:lineRule="atLeast"/>
        <w:rPr>
          <w:rFonts w:ascii="游明朝" w:eastAsia="游明朝" w:hAnsi="游明朝"/>
          <w:sz w:val="24"/>
          <w:szCs w:val="24"/>
        </w:rPr>
      </w:pPr>
    </w:p>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（収入）</w:t>
      </w:r>
    </w:p>
    <w:tbl>
      <w:tblPr>
        <w:tblStyle w:val="a3"/>
        <w:tblW w:w="8500" w:type="dxa"/>
        <w:tblLook w:val="04A0" w:firstRow="1" w:lastRow="0" w:firstColumn="1" w:lastColumn="0" w:noHBand="0" w:noVBand="1"/>
      </w:tblPr>
      <w:tblGrid>
        <w:gridCol w:w="2268"/>
        <w:gridCol w:w="2340"/>
        <w:gridCol w:w="3892"/>
      </w:tblGrid>
      <w:tr w:rsidR="007F3C35" w:rsidRPr="00D60FFD" w:rsidTr="003F1FDD">
        <w:tc>
          <w:tcPr>
            <w:tcW w:w="2268"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区分</w:t>
            </w:r>
          </w:p>
        </w:tc>
        <w:tc>
          <w:tcPr>
            <w:tcW w:w="2340"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見積額（単位：千円）</w:t>
            </w:r>
          </w:p>
        </w:tc>
        <w:tc>
          <w:tcPr>
            <w:tcW w:w="3892"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内訳（積算根拠）</w:t>
            </w:r>
          </w:p>
        </w:tc>
      </w:tr>
      <w:tr w:rsidR="007F3C35" w:rsidRPr="00D60FFD" w:rsidTr="003F1FDD">
        <w:tc>
          <w:tcPr>
            <w:tcW w:w="2268" w:type="dxa"/>
          </w:tcPr>
          <w:p w:rsidR="007F3C35" w:rsidRPr="00D60FFD" w:rsidRDefault="008121F7" w:rsidP="00D60FFD">
            <w:pPr>
              <w:spacing w:line="0" w:lineRule="atLeast"/>
              <w:rPr>
                <w:rFonts w:ascii="游明朝" w:eastAsia="游明朝" w:hAnsi="游明朝"/>
                <w:sz w:val="24"/>
                <w:szCs w:val="24"/>
              </w:rPr>
            </w:pPr>
            <w:r>
              <w:rPr>
                <w:rFonts w:ascii="游明朝" w:eastAsia="游明朝" w:hAnsi="游明朝" w:hint="eastAsia"/>
                <w:sz w:val="24"/>
                <w:szCs w:val="24"/>
              </w:rPr>
              <w:t>１年目市補助金</w:t>
            </w:r>
          </w:p>
        </w:tc>
        <w:tc>
          <w:tcPr>
            <w:tcW w:w="2340" w:type="dxa"/>
          </w:tcPr>
          <w:p w:rsidR="007F3C35" w:rsidRPr="00D60FFD" w:rsidRDefault="007F3C35" w:rsidP="00D60FFD">
            <w:pPr>
              <w:spacing w:line="0" w:lineRule="atLeast"/>
              <w:rPr>
                <w:rFonts w:ascii="游明朝" w:eastAsia="游明朝" w:hAnsi="游明朝"/>
                <w:sz w:val="24"/>
                <w:szCs w:val="24"/>
              </w:rPr>
            </w:pPr>
          </w:p>
        </w:tc>
        <w:tc>
          <w:tcPr>
            <w:tcW w:w="3892"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3F1FDD">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3892"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3F1FDD">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3892"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3F1FDD">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3892"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3F1FDD">
        <w:tc>
          <w:tcPr>
            <w:tcW w:w="2268"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合計</w:t>
            </w:r>
          </w:p>
        </w:tc>
        <w:tc>
          <w:tcPr>
            <w:tcW w:w="2340" w:type="dxa"/>
          </w:tcPr>
          <w:p w:rsidR="007F3C35" w:rsidRPr="00D60FFD" w:rsidRDefault="007F3C35" w:rsidP="00D60FFD">
            <w:pPr>
              <w:spacing w:line="0" w:lineRule="atLeast"/>
              <w:rPr>
                <w:rFonts w:ascii="游明朝" w:eastAsia="游明朝" w:hAnsi="游明朝"/>
                <w:sz w:val="24"/>
                <w:szCs w:val="24"/>
              </w:rPr>
            </w:pPr>
          </w:p>
        </w:tc>
        <w:tc>
          <w:tcPr>
            <w:tcW w:w="3892" w:type="dxa"/>
          </w:tcPr>
          <w:p w:rsidR="007F3C35" w:rsidRPr="00D60FFD" w:rsidRDefault="007F3C35" w:rsidP="00D60FFD">
            <w:pPr>
              <w:spacing w:line="0" w:lineRule="atLeast"/>
              <w:rPr>
                <w:rFonts w:ascii="游明朝" w:eastAsia="游明朝" w:hAnsi="游明朝"/>
                <w:sz w:val="24"/>
                <w:szCs w:val="24"/>
              </w:rPr>
            </w:pPr>
          </w:p>
        </w:tc>
      </w:tr>
    </w:tbl>
    <w:p w:rsidR="007F3C35" w:rsidRPr="00D60FFD" w:rsidRDefault="007F3C35" w:rsidP="00D60FFD">
      <w:pPr>
        <w:spacing w:line="0" w:lineRule="atLeast"/>
        <w:rPr>
          <w:rFonts w:ascii="游明朝" w:eastAsia="游明朝" w:hAnsi="游明朝"/>
          <w:sz w:val="24"/>
          <w:szCs w:val="24"/>
        </w:rPr>
      </w:pPr>
    </w:p>
    <w:p w:rsidR="003A21C4"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（支出）</w:t>
      </w:r>
    </w:p>
    <w:tbl>
      <w:tblPr>
        <w:tblStyle w:val="a3"/>
        <w:tblW w:w="0" w:type="auto"/>
        <w:tblLook w:val="04A0" w:firstRow="1" w:lastRow="0" w:firstColumn="1" w:lastColumn="0" w:noHBand="0" w:noVBand="1"/>
      </w:tblPr>
      <w:tblGrid>
        <w:gridCol w:w="2213"/>
        <w:gridCol w:w="2290"/>
        <w:gridCol w:w="3991"/>
      </w:tblGrid>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区分</w:t>
            </w:r>
          </w:p>
        </w:tc>
        <w:tc>
          <w:tcPr>
            <w:tcW w:w="2340"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見積額（単位：千円）</w:t>
            </w:r>
          </w:p>
        </w:tc>
        <w:tc>
          <w:tcPr>
            <w:tcW w:w="4094"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内訳（積算根拠）</w:t>
            </w: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8121F7" w:rsidRPr="00D60FFD" w:rsidTr="007F3C35">
        <w:tc>
          <w:tcPr>
            <w:tcW w:w="2268" w:type="dxa"/>
          </w:tcPr>
          <w:p w:rsidR="008121F7" w:rsidRPr="00D60FFD" w:rsidRDefault="008121F7" w:rsidP="00D60FFD">
            <w:pPr>
              <w:spacing w:line="0" w:lineRule="atLeast"/>
              <w:rPr>
                <w:rFonts w:ascii="游明朝" w:eastAsia="游明朝" w:hAnsi="游明朝"/>
                <w:sz w:val="24"/>
                <w:szCs w:val="24"/>
              </w:rPr>
            </w:pPr>
          </w:p>
        </w:tc>
        <w:tc>
          <w:tcPr>
            <w:tcW w:w="2340" w:type="dxa"/>
          </w:tcPr>
          <w:p w:rsidR="008121F7" w:rsidRPr="00D60FFD" w:rsidRDefault="008121F7" w:rsidP="00D60FFD">
            <w:pPr>
              <w:spacing w:line="0" w:lineRule="atLeast"/>
              <w:rPr>
                <w:rFonts w:ascii="游明朝" w:eastAsia="游明朝" w:hAnsi="游明朝"/>
                <w:sz w:val="24"/>
                <w:szCs w:val="24"/>
              </w:rPr>
            </w:pPr>
          </w:p>
        </w:tc>
        <w:tc>
          <w:tcPr>
            <w:tcW w:w="4094" w:type="dxa"/>
          </w:tcPr>
          <w:p w:rsidR="008121F7" w:rsidRPr="00D60FFD" w:rsidRDefault="008121F7"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r w:rsidR="007F3C35" w:rsidRPr="00D60FFD" w:rsidTr="007F3C35">
        <w:tc>
          <w:tcPr>
            <w:tcW w:w="2268" w:type="dxa"/>
          </w:tcPr>
          <w:p w:rsidR="007F3C35" w:rsidRPr="00D60FFD" w:rsidRDefault="007F3C35" w:rsidP="00D60FFD">
            <w:pPr>
              <w:spacing w:line="0" w:lineRule="atLeast"/>
              <w:rPr>
                <w:rFonts w:ascii="游明朝" w:eastAsia="游明朝" w:hAnsi="游明朝"/>
                <w:sz w:val="24"/>
                <w:szCs w:val="24"/>
              </w:rPr>
            </w:pPr>
            <w:r w:rsidRPr="00D60FFD">
              <w:rPr>
                <w:rFonts w:ascii="游明朝" w:eastAsia="游明朝" w:hAnsi="游明朝" w:hint="eastAsia"/>
                <w:sz w:val="24"/>
                <w:szCs w:val="24"/>
              </w:rPr>
              <w:t>事業費総額</w:t>
            </w:r>
          </w:p>
        </w:tc>
        <w:tc>
          <w:tcPr>
            <w:tcW w:w="2340" w:type="dxa"/>
          </w:tcPr>
          <w:p w:rsidR="007F3C35" w:rsidRPr="00D60FFD" w:rsidRDefault="007F3C35" w:rsidP="00D60FFD">
            <w:pPr>
              <w:spacing w:line="0" w:lineRule="atLeast"/>
              <w:rPr>
                <w:rFonts w:ascii="游明朝" w:eastAsia="游明朝" w:hAnsi="游明朝"/>
                <w:sz w:val="24"/>
                <w:szCs w:val="24"/>
              </w:rPr>
            </w:pPr>
          </w:p>
        </w:tc>
        <w:tc>
          <w:tcPr>
            <w:tcW w:w="4094" w:type="dxa"/>
          </w:tcPr>
          <w:p w:rsidR="007F3C35" w:rsidRPr="00D60FFD" w:rsidRDefault="007F3C35" w:rsidP="00D60FFD">
            <w:pPr>
              <w:spacing w:line="0" w:lineRule="atLeast"/>
              <w:rPr>
                <w:rFonts w:ascii="游明朝" w:eastAsia="游明朝" w:hAnsi="游明朝"/>
                <w:sz w:val="24"/>
                <w:szCs w:val="24"/>
              </w:rPr>
            </w:pPr>
          </w:p>
        </w:tc>
      </w:tr>
    </w:tbl>
    <w:p w:rsidR="008D7B03" w:rsidRDefault="008D7B03" w:rsidP="00D60FFD">
      <w:pPr>
        <w:spacing w:line="0" w:lineRule="atLeast"/>
        <w:rPr>
          <w:rFonts w:ascii="游明朝" w:eastAsia="游明朝" w:hAnsi="游明朝"/>
          <w:sz w:val="24"/>
          <w:szCs w:val="24"/>
        </w:rPr>
      </w:pPr>
    </w:p>
    <w:p w:rsidR="00D2050E" w:rsidRPr="000837D0" w:rsidRDefault="00DB42ED" w:rsidP="00DB42ED">
      <w:pPr>
        <w:widowControl/>
        <w:jc w:val="left"/>
        <w:rPr>
          <w:rFonts w:ascii="游明朝" w:eastAsia="游明朝" w:hAnsi="游明朝"/>
          <w:sz w:val="22"/>
          <w:szCs w:val="24"/>
        </w:rPr>
      </w:pPr>
      <w:r>
        <w:rPr>
          <w:rFonts w:ascii="游明朝" w:eastAsia="游明朝" w:hAnsi="游明朝"/>
          <w:sz w:val="22"/>
          <w:szCs w:val="24"/>
        </w:rPr>
        <w:br w:type="page"/>
      </w:r>
      <w:r w:rsidR="00D2050E" w:rsidRPr="000837D0">
        <w:rPr>
          <w:rFonts w:ascii="游明朝" w:eastAsia="游明朝" w:hAnsi="游明朝" w:hint="eastAsia"/>
          <w:sz w:val="22"/>
          <w:szCs w:val="24"/>
        </w:rPr>
        <w:lastRenderedPageBreak/>
        <w:t>（様式４-</w:t>
      </w:r>
      <w:r w:rsidR="000F480F">
        <w:rPr>
          <w:rFonts w:ascii="游明朝" w:eastAsia="游明朝" w:hAnsi="游明朝" w:hint="eastAsia"/>
          <w:sz w:val="22"/>
          <w:szCs w:val="24"/>
        </w:rPr>
        <w:t>２</w:t>
      </w:r>
      <w:r>
        <w:rPr>
          <w:rFonts w:ascii="游明朝" w:eastAsia="游明朝" w:hAnsi="游明朝" w:hint="eastAsia"/>
          <w:sz w:val="22"/>
          <w:szCs w:val="24"/>
        </w:rPr>
        <w:t>年目</w:t>
      </w:r>
      <w:r w:rsidR="00D2050E">
        <w:rPr>
          <w:rFonts w:ascii="游明朝" w:eastAsia="游明朝" w:hAnsi="游明朝" w:hint="eastAsia"/>
          <w:sz w:val="22"/>
          <w:szCs w:val="24"/>
        </w:rPr>
        <w:t>-</w:t>
      </w:r>
      <w:r w:rsidR="000F480F">
        <w:rPr>
          <w:rFonts w:ascii="游明朝" w:eastAsia="游明朝" w:hAnsi="游明朝" w:hint="eastAsia"/>
          <w:sz w:val="22"/>
          <w:szCs w:val="24"/>
        </w:rPr>
        <w:t>企画書</w:t>
      </w:r>
      <w:r w:rsidR="00D2050E" w:rsidRPr="000837D0">
        <w:rPr>
          <w:rFonts w:ascii="游明朝" w:eastAsia="游明朝" w:hAnsi="游明朝" w:hint="eastAsia"/>
          <w:sz w:val="22"/>
          <w:szCs w:val="24"/>
        </w:rPr>
        <w:t>）</w:t>
      </w:r>
    </w:p>
    <w:p w:rsidR="00D2050E" w:rsidRDefault="00D2050E" w:rsidP="00D2050E">
      <w:pPr>
        <w:spacing w:line="0" w:lineRule="atLeast"/>
        <w:jc w:val="center"/>
        <w:rPr>
          <w:rFonts w:ascii="游明朝" w:eastAsia="游明朝" w:hAnsi="游明朝"/>
          <w:sz w:val="28"/>
          <w:szCs w:val="24"/>
        </w:rPr>
      </w:pPr>
      <w:r>
        <w:rPr>
          <w:rFonts w:ascii="游明朝" w:eastAsia="游明朝" w:hAnsi="游明朝" w:hint="eastAsia"/>
          <w:sz w:val="28"/>
          <w:szCs w:val="24"/>
        </w:rPr>
        <w:t>提案事業</w:t>
      </w:r>
      <w:r w:rsidRPr="000837D0">
        <w:rPr>
          <w:rFonts w:ascii="游明朝" w:eastAsia="游明朝" w:hAnsi="游明朝" w:hint="eastAsia"/>
          <w:sz w:val="28"/>
          <w:szCs w:val="24"/>
        </w:rPr>
        <w:t>企画書</w:t>
      </w:r>
    </w:p>
    <w:p w:rsidR="00D2050E" w:rsidRDefault="00D2050E" w:rsidP="00D2050E">
      <w:pPr>
        <w:spacing w:line="0" w:lineRule="atLeast"/>
        <w:jc w:val="center"/>
        <w:rPr>
          <w:rFonts w:ascii="游明朝" w:eastAsia="游明朝" w:hAnsi="游明朝"/>
          <w:sz w:val="28"/>
          <w:szCs w:val="24"/>
        </w:rPr>
      </w:pPr>
      <w:r>
        <w:rPr>
          <w:rFonts w:ascii="游明朝" w:eastAsia="游明朝" w:hAnsi="游明朝" w:hint="eastAsia"/>
          <w:sz w:val="28"/>
          <w:szCs w:val="24"/>
        </w:rPr>
        <w:t>（</w:t>
      </w:r>
      <w:r w:rsidR="000F480F">
        <w:rPr>
          <w:rFonts w:ascii="游明朝" w:eastAsia="游明朝" w:hAnsi="游明朝" w:hint="eastAsia"/>
          <w:sz w:val="28"/>
          <w:szCs w:val="24"/>
        </w:rPr>
        <w:t>２</w:t>
      </w:r>
      <w:r>
        <w:rPr>
          <w:rFonts w:ascii="游明朝" w:eastAsia="游明朝" w:hAnsi="游明朝" w:hint="eastAsia"/>
          <w:sz w:val="28"/>
          <w:szCs w:val="24"/>
        </w:rPr>
        <w:t>年目）</w:t>
      </w:r>
    </w:p>
    <w:p w:rsidR="00D2050E" w:rsidRPr="00D60FFD" w:rsidRDefault="00D2050E" w:rsidP="00D2050E">
      <w:pPr>
        <w:spacing w:line="0" w:lineRule="atLeast"/>
        <w:jc w:val="center"/>
        <w:rPr>
          <w:rFonts w:ascii="游明朝" w:eastAsia="游明朝" w:hAnsi="游明朝"/>
          <w:sz w:val="24"/>
          <w:szCs w:val="24"/>
        </w:rPr>
      </w:pPr>
    </w:p>
    <w:tbl>
      <w:tblPr>
        <w:tblStyle w:val="a3"/>
        <w:tblW w:w="0" w:type="auto"/>
        <w:tblLook w:val="04A0" w:firstRow="1" w:lastRow="0" w:firstColumn="1" w:lastColumn="0" w:noHBand="0" w:noVBand="1"/>
      </w:tblPr>
      <w:tblGrid>
        <w:gridCol w:w="2044"/>
        <w:gridCol w:w="6"/>
        <w:gridCol w:w="6444"/>
      </w:tblGrid>
      <w:tr w:rsidR="00D2050E" w:rsidRPr="00D60FFD" w:rsidTr="00DF6E41">
        <w:tc>
          <w:tcPr>
            <w:tcW w:w="2050" w:type="dxa"/>
            <w:gridSpan w:val="2"/>
          </w:tcPr>
          <w:p w:rsidR="00D2050E" w:rsidRPr="00D60FFD"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実施年度</w:t>
            </w:r>
          </w:p>
        </w:tc>
        <w:tc>
          <w:tcPr>
            <w:tcW w:w="6444" w:type="dxa"/>
          </w:tcPr>
          <w:p w:rsidR="00D2050E" w:rsidRPr="00D60FFD"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令和　　　年度</w:t>
            </w:r>
          </w:p>
        </w:tc>
      </w:tr>
      <w:tr w:rsidR="00D2050E" w:rsidRPr="00D60FFD" w:rsidTr="00DF6E41">
        <w:trPr>
          <w:trHeight w:val="715"/>
        </w:trPr>
        <w:tc>
          <w:tcPr>
            <w:tcW w:w="2050" w:type="dxa"/>
            <w:gridSpan w:val="2"/>
            <w:vAlign w:val="center"/>
          </w:tcPr>
          <w:p w:rsidR="00D2050E" w:rsidRPr="00D60FFD"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団体名</w:t>
            </w:r>
          </w:p>
        </w:tc>
        <w:tc>
          <w:tcPr>
            <w:tcW w:w="6444" w:type="dxa"/>
          </w:tcPr>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tc>
      </w:tr>
      <w:tr w:rsidR="00D2050E" w:rsidRPr="00D60FFD" w:rsidTr="00DF6E41">
        <w:trPr>
          <w:trHeight w:val="682"/>
        </w:trPr>
        <w:tc>
          <w:tcPr>
            <w:tcW w:w="2050" w:type="dxa"/>
            <w:gridSpan w:val="2"/>
            <w:vAlign w:val="center"/>
          </w:tcPr>
          <w:p w:rsidR="00D2050E" w:rsidRPr="00D60FFD" w:rsidRDefault="00D2050E" w:rsidP="00DF6E41">
            <w:pPr>
              <w:spacing w:line="0" w:lineRule="atLeast"/>
              <w:jc w:val="center"/>
              <w:rPr>
                <w:rFonts w:ascii="游明朝" w:eastAsia="游明朝" w:hAnsi="游明朝"/>
                <w:sz w:val="24"/>
                <w:szCs w:val="24"/>
              </w:rPr>
            </w:pPr>
            <w:r>
              <w:rPr>
                <w:rFonts w:ascii="游明朝" w:eastAsia="游明朝" w:hAnsi="游明朝" w:hint="eastAsia"/>
                <w:sz w:val="24"/>
                <w:szCs w:val="24"/>
              </w:rPr>
              <w:t>事業名</w:t>
            </w:r>
          </w:p>
        </w:tc>
        <w:tc>
          <w:tcPr>
            <w:tcW w:w="6444" w:type="dxa"/>
          </w:tcPr>
          <w:p w:rsidR="00D2050E" w:rsidRDefault="00D2050E" w:rsidP="00DF6E41">
            <w:pPr>
              <w:spacing w:line="0" w:lineRule="atLeast"/>
              <w:jc w:val="center"/>
              <w:rPr>
                <w:rFonts w:ascii="游明朝" w:eastAsia="游明朝" w:hAnsi="游明朝"/>
                <w:sz w:val="24"/>
                <w:szCs w:val="24"/>
              </w:rPr>
            </w:pPr>
          </w:p>
          <w:p w:rsidR="00D2050E" w:rsidRDefault="00D2050E" w:rsidP="00DF6E41">
            <w:pPr>
              <w:spacing w:line="0" w:lineRule="atLeast"/>
              <w:jc w:val="left"/>
              <w:rPr>
                <w:rFonts w:ascii="游明朝" w:eastAsia="游明朝" w:hAnsi="游明朝"/>
                <w:sz w:val="24"/>
                <w:szCs w:val="24"/>
              </w:rPr>
            </w:pPr>
          </w:p>
          <w:p w:rsidR="00D2050E" w:rsidRPr="00D60FFD" w:rsidRDefault="00D2050E" w:rsidP="00DF6E41">
            <w:pPr>
              <w:spacing w:line="0" w:lineRule="atLeast"/>
              <w:jc w:val="center"/>
              <w:rPr>
                <w:rFonts w:ascii="游明朝" w:eastAsia="游明朝" w:hAnsi="游明朝"/>
                <w:sz w:val="24"/>
                <w:szCs w:val="24"/>
              </w:rPr>
            </w:pPr>
          </w:p>
        </w:tc>
      </w:tr>
      <w:tr w:rsidR="00D2050E" w:rsidRPr="00D60FFD" w:rsidTr="00DF6E41">
        <w:trPr>
          <w:trHeight w:val="2549"/>
        </w:trPr>
        <w:tc>
          <w:tcPr>
            <w:tcW w:w="2050" w:type="dxa"/>
            <w:gridSpan w:val="2"/>
            <w:vAlign w:val="center"/>
          </w:tcPr>
          <w:p w:rsidR="00D2050E"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w:t>
            </w:r>
          </w:p>
          <w:p w:rsidR="00D2050E" w:rsidRPr="00D60FFD" w:rsidRDefault="000F480F" w:rsidP="00DF6E41">
            <w:pPr>
              <w:spacing w:line="0" w:lineRule="atLeast"/>
              <w:jc w:val="center"/>
              <w:rPr>
                <w:rFonts w:ascii="游明朝" w:eastAsia="游明朝" w:hAnsi="游明朝"/>
                <w:sz w:val="24"/>
                <w:szCs w:val="24"/>
              </w:rPr>
            </w:pPr>
            <w:r>
              <w:rPr>
                <w:rFonts w:ascii="游明朝" w:eastAsia="游明朝" w:hAnsi="游明朝" w:hint="eastAsia"/>
                <w:sz w:val="24"/>
                <w:szCs w:val="24"/>
              </w:rPr>
              <w:t>２</w:t>
            </w:r>
            <w:r w:rsidR="00D2050E">
              <w:rPr>
                <w:rFonts w:ascii="游明朝" w:eastAsia="游明朝" w:hAnsi="游明朝" w:hint="eastAsia"/>
                <w:sz w:val="24"/>
                <w:szCs w:val="24"/>
              </w:rPr>
              <w:t>年目の</w:t>
            </w:r>
            <w:r w:rsidR="00D2050E" w:rsidRPr="00D60FFD">
              <w:rPr>
                <w:rFonts w:ascii="游明朝" w:eastAsia="游明朝" w:hAnsi="游明朝" w:hint="eastAsia"/>
                <w:sz w:val="24"/>
                <w:szCs w:val="24"/>
              </w:rPr>
              <w:t>概要</w:t>
            </w:r>
          </w:p>
        </w:tc>
        <w:tc>
          <w:tcPr>
            <w:tcW w:w="6444" w:type="dxa"/>
          </w:tcPr>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050" w:type="dxa"/>
            <w:gridSpan w:val="2"/>
            <w:vAlign w:val="center"/>
          </w:tcPr>
          <w:p w:rsidR="00D2050E"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w:t>
            </w:r>
          </w:p>
          <w:p w:rsidR="00D2050E" w:rsidRPr="00D60FFD" w:rsidRDefault="000F480F" w:rsidP="00DF6E41">
            <w:pPr>
              <w:spacing w:line="0" w:lineRule="atLeast"/>
              <w:jc w:val="center"/>
              <w:rPr>
                <w:rFonts w:ascii="游明朝" w:eastAsia="游明朝" w:hAnsi="游明朝"/>
                <w:sz w:val="24"/>
                <w:szCs w:val="24"/>
              </w:rPr>
            </w:pPr>
            <w:r>
              <w:rPr>
                <w:rFonts w:ascii="游明朝" w:eastAsia="游明朝" w:hAnsi="游明朝" w:hint="eastAsia"/>
                <w:sz w:val="24"/>
                <w:szCs w:val="24"/>
              </w:rPr>
              <w:t>２</w:t>
            </w:r>
            <w:r w:rsidR="00D2050E">
              <w:rPr>
                <w:rFonts w:ascii="游明朝" w:eastAsia="游明朝" w:hAnsi="游明朝" w:hint="eastAsia"/>
                <w:sz w:val="24"/>
                <w:szCs w:val="24"/>
              </w:rPr>
              <w:t>年目の</w:t>
            </w:r>
            <w:r w:rsidR="00D2050E" w:rsidRPr="00D60FFD">
              <w:rPr>
                <w:rFonts w:ascii="游明朝" w:eastAsia="游明朝" w:hAnsi="游明朝" w:hint="eastAsia"/>
                <w:sz w:val="24"/>
                <w:szCs w:val="24"/>
              </w:rPr>
              <w:t>目標</w:t>
            </w:r>
          </w:p>
          <w:p w:rsidR="00D2050E" w:rsidRPr="00D60FFD"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（目標値等）</w:t>
            </w:r>
          </w:p>
        </w:tc>
        <w:tc>
          <w:tcPr>
            <w:tcW w:w="6444" w:type="dxa"/>
          </w:tcPr>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044" w:type="dxa"/>
            <w:vAlign w:val="center"/>
          </w:tcPr>
          <w:p w:rsidR="00D2050E" w:rsidRDefault="000F480F" w:rsidP="00DF6E41">
            <w:pPr>
              <w:spacing w:line="0" w:lineRule="atLeast"/>
              <w:jc w:val="center"/>
              <w:rPr>
                <w:rFonts w:ascii="游明朝" w:eastAsia="游明朝" w:hAnsi="游明朝"/>
                <w:sz w:val="24"/>
                <w:szCs w:val="24"/>
              </w:rPr>
            </w:pPr>
            <w:r>
              <w:rPr>
                <w:rFonts w:ascii="游明朝" w:eastAsia="游明朝" w:hAnsi="游明朝" w:hint="eastAsia"/>
                <w:sz w:val="24"/>
                <w:szCs w:val="24"/>
              </w:rPr>
              <w:lastRenderedPageBreak/>
              <w:t>２</w:t>
            </w:r>
            <w:r w:rsidR="00D2050E">
              <w:rPr>
                <w:rFonts w:ascii="游明朝" w:eastAsia="游明朝" w:hAnsi="游明朝" w:hint="eastAsia"/>
                <w:sz w:val="24"/>
                <w:szCs w:val="24"/>
              </w:rPr>
              <w:t>年目の</w:t>
            </w:r>
          </w:p>
          <w:p w:rsidR="00D2050E" w:rsidRPr="00D60FFD"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事業実施体制</w:t>
            </w:r>
          </w:p>
        </w:tc>
        <w:tc>
          <w:tcPr>
            <w:tcW w:w="6450" w:type="dxa"/>
            <w:gridSpan w:val="2"/>
          </w:tcPr>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044" w:type="dxa"/>
            <w:vAlign w:val="center"/>
          </w:tcPr>
          <w:p w:rsidR="00D2050E" w:rsidRDefault="000F480F" w:rsidP="00DF6E41">
            <w:pPr>
              <w:spacing w:line="0" w:lineRule="atLeast"/>
              <w:jc w:val="center"/>
              <w:rPr>
                <w:rFonts w:ascii="游明朝" w:eastAsia="游明朝" w:hAnsi="游明朝"/>
                <w:sz w:val="24"/>
                <w:szCs w:val="24"/>
              </w:rPr>
            </w:pPr>
            <w:r>
              <w:rPr>
                <w:rFonts w:ascii="游明朝" w:eastAsia="游明朝" w:hAnsi="游明朝" w:hint="eastAsia"/>
                <w:sz w:val="24"/>
                <w:szCs w:val="24"/>
              </w:rPr>
              <w:t>２</w:t>
            </w:r>
            <w:r w:rsidR="00D2050E">
              <w:rPr>
                <w:rFonts w:ascii="游明朝" w:eastAsia="游明朝" w:hAnsi="游明朝" w:hint="eastAsia"/>
                <w:sz w:val="24"/>
                <w:szCs w:val="24"/>
              </w:rPr>
              <w:t>年目の</w:t>
            </w:r>
          </w:p>
          <w:p w:rsidR="00D2050E"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事業</w:t>
            </w:r>
          </w:p>
          <w:p w:rsidR="00D2050E" w:rsidRPr="00D60FFD" w:rsidRDefault="00D2050E"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スケジュール</w:t>
            </w:r>
          </w:p>
        </w:tc>
        <w:tc>
          <w:tcPr>
            <w:tcW w:w="6450" w:type="dxa"/>
            <w:gridSpan w:val="2"/>
          </w:tcPr>
          <w:p w:rsidR="00D2050E" w:rsidRPr="00D60FFD" w:rsidRDefault="00D2050E" w:rsidP="00DF6E41">
            <w:pPr>
              <w:spacing w:line="0" w:lineRule="atLeast"/>
              <w:jc w:val="center"/>
              <w:rPr>
                <w:rFonts w:ascii="游明朝" w:eastAsia="游明朝" w:hAnsi="游明朝"/>
                <w:sz w:val="24"/>
                <w:szCs w:val="24"/>
              </w:rPr>
            </w:pPr>
          </w:p>
          <w:p w:rsidR="00D2050E" w:rsidRPr="00D60FFD" w:rsidRDefault="00D2050E" w:rsidP="00DF6E41">
            <w:pPr>
              <w:spacing w:line="0" w:lineRule="atLeast"/>
              <w:jc w:val="center"/>
              <w:rPr>
                <w:rFonts w:ascii="游明朝" w:eastAsia="游明朝" w:hAnsi="游明朝"/>
                <w:sz w:val="24"/>
                <w:szCs w:val="24"/>
              </w:rPr>
            </w:pPr>
          </w:p>
          <w:p w:rsidR="00D2050E" w:rsidRDefault="00D2050E" w:rsidP="00DF6E41">
            <w:pPr>
              <w:spacing w:line="0" w:lineRule="atLeast"/>
              <w:jc w:val="center"/>
              <w:rPr>
                <w:rFonts w:ascii="游明朝" w:eastAsia="游明朝" w:hAnsi="游明朝"/>
                <w:sz w:val="24"/>
                <w:szCs w:val="24"/>
              </w:rPr>
            </w:pPr>
          </w:p>
          <w:p w:rsidR="00D2050E" w:rsidRDefault="00D2050E" w:rsidP="00DF6E41">
            <w:pPr>
              <w:spacing w:line="0" w:lineRule="atLeast"/>
              <w:jc w:val="center"/>
              <w:rPr>
                <w:rFonts w:ascii="游明朝" w:eastAsia="游明朝" w:hAnsi="游明朝"/>
                <w:sz w:val="24"/>
                <w:szCs w:val="24"/>
              </w:rPr>
            </w:pPr>
          </w:p>
          <w:p w:rsidR="00D2050E" w:rsidRDefault="00D2050E" w:rsidP="00DF6E41">
            <w:pPr>
              <w:spacing w:line="0" w:lineRule="atLeast"/>
              <w:jc w:val="center"/>
              <w:rPr>
                <w:rFonts w:ascii="游明朝" w:eastAsia="游明朝" w:hAnsi="游明朝"/>
                <w:sz w:val="24"/>
                <w:szCs w:val="24"/>
              </w:rPr>
            </w:pPr>
          </w:p>
          <w:p w:rsidR="00D2050E" w:rsidRDefault="00D2050E" w:rsidP="00DF6E41">
            <w:pPr>
              <w:spacing w:line="0" w:lineRule="atLeast"/>
              <w:jc w:val="center"/>
              <w:rPr>
                <w:rFonts w:ascii="游明朝" w:eastAsia="游明朝" w:hAnsi="游明朝"/>
                <w:sz w:val="24"/>
                <w:szCs w:val="24"/>
              </w:rPr>
            </w:pPr>
          </w:p>
          <w:p w:rsidR="00D2050E" w:rsidRPr="00D60FFD" w:rsidRDefault="00D2050E" w:rsidP="00DF6E41">
            <w:pPr>
              <w:spacing w:line="0" w:lineRule="atLeast"/>
              <w:jc w:val="center"/>
              <w:rPr>
                <w:rFonts w:ascii="游明朝" w:eastAsia="游明朝" w:hAnsi="游明朝"/>
                <w:sz w:val="24"/>
                <w:szCs w:val="24"/>
              </w:rPr>
            </w:pPr>
          </w:p>
          <w:p w:rsidR="00D2050E" w:rsidRPr="00D60FFD" w:rsidRDefault="00D2050E" w:rsidP="00DF6E41">
            <w:pPr>
              <w:spacing w:line="0" w:lineRule="atLeast"/>
              <w:jc w:val="center"/>
              <w:rPr>
                <w:rFonts w:ascii="游明朝" w:eastAsia="游明朝" w:hAnsi="游明朝"/>
                <w:sz w:val="24"/>
                <w:szCs w:val="24"/>
              </w:rPr>
            </w:pPr>
          </w:p>
          <w:p w:rsidR="00D2050E" w:rsidRPr="00D60FFD" w:rsidRDefault="00D2050E" w:rsidP="00DF6E41">
            <w:pPr>
              <w:spacing w:line="0" w:lineRule="atLeast"/>
              <w:jc w:val="center"/>
              <w:rPr>
                <w:rFonts w:ascii="游明朝" w:eastAsia="游明朝" w:hAnsi="游明朝"/>
                <w:sz w:val="24"/>
                <w:szCs w:val="24"/>
              </w:rPr>
            </w:pPr>
          </w:p>
          <w:p w:rsidR="00D2050E" w:rsidRPr="00D60FFD" w:rsidRDefault="00D2050E" w:rsidP="00DF6E41">
            <w:pPr>
              <w:spacing w:line="0" w:lineRule="atLeast"/>
              <w:jc w:val="center"/>
              <w:rPr>
                <w:rFonts w:ascii="游明朝" w:eastAsia="游明朝" w:hAnsi="游明朝"/>
                <w:sz w:val="24"/>
                <w:szCs w:val="24"/>
              </w:rPr>
            </w:pPr>
          </w:p>
        </w:tc>
      </w:tr>
      <w:tr w:rsidR="0041544C" w:rsidRPr="00D60FFD" w:rsidTr="00DF6E41">
        <w:tc>
          <w:tcPr>
            <w:tcW w:w="2044" w:type="dxa"/>
            <w:vAlign w:val="center"/>
          </w:tcPr>
          <w:p w:rsidR="0041544C" w:rsidRDefault="0041544C" w:rsidP="00DF6E41">
            <w:pPr>
              <w:spacing w:line="0" w:lineRule="atLeast"/>
              <w:jc w:val="center"/>
              <w:rPr>
                <w:rFonts w:ascii="游明朝" w:eastAsia="游明朝" w:hAnsi="游明朝"/>
                <w:sz w:val="24"/>
                <w:szCs w:val="24"/>
              </w:rPr>
            </w:pPr>
            <w:r>
              <w:rPr>
                <w:rFonts w:ascii="游明朝" w:eastAsia="游明朝" w:hAnsi="游明朝" w:hint="eastAsia"/>
                <w:sz w:val="24"/>
                <w:szCs w:val="24"/>
              </w:rPr>
              <w:t>備考</w:t>
            </w:r>
          </w:p>
        </w:tc>
        <w:tc>
          <w:tcPr>
            <w:tcW w:w="6450" w:type="dxa"/>
            <w:gridSpan w:val="2"/>
          </w:tcPr>
          <w:p w:rsidR="0041544C" w:rsidRDefault="0041544C" w:rsidP="00DF6E41">
            <w:pPr>
              <w:spacing w:line="0" w:lineRule="atLeast"/>
              <w:jc w:val="left"/>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Pr="00D60FFD" w:rsidRDefault="0041544C" w:rsidP="00DF6E41">
            <w:pPr>
              <w:spacing w:line="0" w:lineRule="atLeast"/>
              <w:jc w:val="center"/>
              <w:rPr>
                <w:rFonts w:ascii="游明朝" w:eastAsia="游明朝" w:hAnsi="游明朝"/>
                <w:sz w:val="24"/>
                <w:szCs w:val="24"/>
              </w:rPr>
            </w:pPr>
          </w:p>
        </w:tc>
      </w:tr>
    </w:tbl>
    <w:p w:rsidR="00D2050E" w:rsidRPr="00D60FFD" w:rsidRDefault="00D2050E" w:rsidP="00D2050E">
      <w:pPr>
        <w:spacing w:line="0" w:lineRule="atLeast"/>
        <w:jc w:val="center"/>
        <w:rPr>
          <w:rFonts w:ascii="游明朝" w:eastAsia="游明朝" w:hAnsi="游明朝"/>
          <w:sz w:val="24"/>
          <w:szCs w:val="24"/>
        </w:rPr>
      </w:pPr>
    </w:p>
    <w:p w:rsidR="00D2050E" w:rsidRDefault="00D2050E">
      <w:pPr>
        <w:widowControl/>
        <w:jc w:val="left"/>
        <w:rPr>
          <w:rFonts w:ascii="游明朝" w:eastAsia="游明朝" w:hAnsi="游明朝"/>
          <w:sz w:val="24"/>
          <w:szCs w:val="24"/>
        </w:rPr>
      </w:pPr>
      <w:r>
        <w:rPr>
          <w:rFonts w:ascii="游明朝" w:eastAsia="游明朝" w:hAnsi="游明朝"/>
          <w:sz w:val="24"/>
          <w:szCs w:val="24"/>
        </w:rPr>
        <w:br w:type="page"/>
      </w:r>
    </w:p>
    <w:p w:rsidR="00D2050E" w:rsidRPr="00D60FFD" w:rsidRDefault="00D2050E" w:rsidP="00D2050E">
      <w:pPr>
        <w:spacing w:line="0" w:lineRule="atLeast"/>
        <w:jc w:val="left"/>
        <w:rPr>
          <w:rFonts w:ascii="游明朝" w:eastAsia="游明朝" w:hAnsi="游明朝"/>
          <w:sz w:val="24"/>
          <w:szCs w:val="24"/>
        </w:rPr>
      </w:pPr>
      <w:r>
        <w:rPr>
          <w:rFonts w:ascii="游明朝" w:eastAsia="游明朝" w:hAnsi="游明朝" w:hint="eastAsia"/>
          <w:sz w:val="24"/>
          <w:szCs w:val="24"/>
        </w:rPr>
        <w:lastRenderedPageBreak/>
        <w:t>（様式４-</w:t>
      </w:r>
      <w:r w:rsidR="009136AF">
        <w:rPr>
          <w:rFonts w:ascii="游明朝" w:eastAsia="游明朝" w:hAnsi="游明朝" w:hint="eastAsia"/>
          <w:sz w:val="24"/>
          <w:szCs w:val="24"/>
        </w:rPr>
        <w:t>２年目</w:t>
      </w:r>
      <w:r>
        <w:rPr>
          <w:rFonts w:ascii="游明朝" w:eastAsia="游明朝" w:hAnsi="游明朝" w:hint="eastAsia"/>
          <w:sz w:val="24"/>
          <w:szCs w:val="24"/>
        </w:rPr>
        <w:t>-</w:t>
      </w:r>
      <w:r w:rsidR="00067B3D">
        <w:rPr>
          <w:rFonts w:ascii="游明朝" w:eastAsia="游明朝" w:hAnsi="游明朝" w:hint="eastAsia"/>
          <w:sz w:val="24"/>
          <w:szCs w:val="24"/>
        </w:rPr>
        <w:t>予算書</w:t>
      </w:r>
      <w:r w:rsidRPr="00D60FFD">
        <w:rPr>
          <w:rFonts w:ascii="游明朝" w:eastAsia="游明朝" w:hAnsi="游明朝" w:hint="eastAsia"/>
          <w:sz w:val="24"/>
          <w:szCs w:val="24"/>
        </w:rPr>
        <w:t>）</w:t>
      </w:r>
    </w:p>
    <w:p w:rsidR="00D2050E" w:rsidRPr="007C2D2D" w:rsidRDefault="00D2050E" w:rsidP="00D2050E">
      <w:pPr>
        <w:spacing w:line="0" w:lineRule="atLeast"/>
        <w:ind w:firstLineChars="100" w:firstLine="280"/>
        <w:jc w:val="center"/>
        <w:rPr>
          <w:rFonts w:ascii="游明朝" w:eastAsia="游明朝" w:hAnsi="游明朝"/>
          <w:sz w:val="28"/>
          <w:szCs w:val="24"/>
        </w:rPr>
      </w:pPr>
      <w:r>
        <w:rPr>
          <w:rFonts w:ascii="游明朝" w:eastAsia="游明朝" w:hAnsi="游明朝" w:hint="eastAsia"/>
          <w:sz w:val="28"/>
          <w:szCs w:val="24"/>
        </w:rPr>
        <w:t>提案</w:t>
      </w:r>
      <w:r w:rsidRPr="007C2D2D">
        <w:rPr>
          <w:rFonts w:ascii="游明朝" w:eastAsia="游明朝" w:hAnsi="游明朝" w:hint="eastAsia"/>
          <w:sz w:val="28"/>
          <w:szCs w:val="24"/>
        </w:rPr>
        <w:t>事業収支予算書</w:t>
      </w:r>
    </w:p>
    <w:p w:rsidR="00D2050E" w:rsidRPr="007C2D2D" w:rsidRDefault="00D2050E" w:rsidP="00D2050E">
      <w:pPr>
        <w:spacing w:line="0" w:lineRule="atLeast"/>
        <w:ind w:firstLineChars="100" w:firstLine="280"/>
        <w:jc w:val="center"/>
        <w:rPr>
          <w:rFonts w:ascii="游明朝" w:eastAsia="游明朝" w:hAnsi="游明朝"/>
          <w:sz w:val="28"/>
          <w:szCs w:val="24"/>
        </w:rPr>
      </w:pPr>
      <w:r w:rsidRPr="007C2D2D">
        <w:rPr>
          <w:rFonts w:ascii="游明朝" w:eastAsia="游明朝" w:hAnsi="游明朝" w:hint="eastAsia"/>
          <w:sz w:val="28"/>
          <w:szCs w:val="24"/>
        </w:rPr>
        <w:t>（</w:t>
      </w:r>
      <w:r w:rsidR="00554EF7">
        <w:rPr>
          <w:rFonts w:ascii="游明朝" w:eastAsia="游明朝" w:hAnsi="游明朝" w:hint="eastAsia"/>
          <w:sz w:val="28"/>
          <w:szCs w:val="24"/>
        </w:rPr>
        <w:t>２</w:t>
      </w:r>
      <w:r w:rsidRPr="007C2D2D">
        <w:rPr>
          <w:rFonts w:ascii="游明朝" w:eastAsia="游明朝" w:hAnsi="游明朝" w:hint="eastAsia"/>
          <w:sz w:val="28"/>
          <w:szCs w:val="24"/>
        </w:rPr>
        <w:t>年目）</w:t>
      </w:r>
    </w:p>
    <w:p w:rsidR="00D2050E" w:rsidRDefault="00D2050E" w:rsidP="00D2050E">
      <w:pPr>
        <w:spacing w:line="0" w:lineRule="atLeast"/>
        <w:ind w:firstLineChars="100" w:firstLine="240"/>
        <w:rPr>
          <w:rFonts w:ascii="游明朝" w:eastAsia="游明朝" w:hAnsi="游明朝"/>
          <w:sz w:val="24"/>
          <w:szCs w:val="24"/>
        </w:rPr>
      </w:pPr>
    </w:p>
    <w:p w:rsidR="00D2050E" w:rsidRPr="00E87BAC" w:rsidRDefault="00D2050E" w:rsidP="00D2050E">
      <w:pPr>
        <w:spacing w:line="0" w:lineRule="atLeast"/>
        <w:ind w:firstLineChars="100" w:firstLine="241"/>
        <w:rPr>
          <w:rFonts w:asciiTheme="majorEastAsia" w:eastAsiaTheme="majorEastAsia" w:hAnsiTheme="majorEastAsia"/>
          <w:b/>
          <w:sz w:val="24"/>
          <w:szCs w:val="24"/>
        </w:rPr>
      </w:pPr>
      <w:r w:rsidRPr="00E87BAC">
        <w:rPr>
          <w:rFonts w:asciiTheme="majorEastAsia" w:eastAsiaTheme="majorEastAsia" w:hAnsiTheme="majorEastAsia" w:hint="eastAsia"/>
          <w:b/>
          <w:sz w:val="24"/>
          <w:szCs w:val="24"/>
        </w:rPr>
        <w:t>※</w:t>
      </w:r>
      <w:r w:rsidR="003C3EEC">
        <w:rPr>
          <w:rFonts w:asciiTheme="majorEastAsia" w:eastAsiaTheme="majorEastAsia" w:hAnsiTheme="majorEastAsia" w:hint="eastAsia"/>
          <w:b/>
          <w:sz w:val="24"/>
          <w:szCs w:val="24"/>
        </w:rPr>
        <w:t>予算内容は</w:t>
      </w:r>
      <w:r w:rsidRPr="00E87BAC">
        <w:rPr>
          <w:rFonts w:asciiTheme="majorEastAsia" w:eastAsiaTheme="majorEastAsia" w:hAnsiTheme="majorEastAsia" w:hint="eastAsia"/>
          <w:b/>
          <w:sz w:val="24"/>
          <w:szCs w:val="24"/>
        </w:rPr>
        <w:t>できるだけ詳細に記載してください。</w:t>
      </w:r>
    </w:p>
    <w:tbl>
      <w:tblPr>
        <w:tblStyle w:val="a3"/>
        <w:tblW w:w="0" w:type="auto"/>
        <w:tblLook w:val="04A0" w:firstRow="1" w:lastRow="0" w:firstColumn="1" w:lastColumn="0" w:noHBand="0" w:noVBand="1"/>
      </w:tblPr>
      <w:tblGrid>
        <w:gridCol w:w="2221"/>
        <w:gridCol w:w="6273"/>
      </w:tblGrid>
      <w:tr w:rsidR="00D2050E" w:rsidRPr="00D60FFD" w:rsidTr="00DF6E41">
        <w:trPr>
          <w:trHeight w:val="532"/>
        </w:trPr>
        <w:tc>
          <w:tcPr>
            <w:tcW w:w="2268"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団体名</w:t>
            </w:r>
          </w:p>
        </w:tc>
        <w:tc>
          <w:tcPr>
            <w:tcW w:w="643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rPr>
          <w:trHeight w:val="532"/>
        </w:trPr>
        <w:tc>
          <w:tcPr>
            <w:tcW w:w="2268"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提案事業名</w:t>
            </w:r>
          </w:p>
        </w:tc>
        <w:tc>
          <w:tcPr>
            <w:tcW w:w="6434" w:type="dxa"/>
          </w:tcPr>
          <w:p w:rsidR="00D2050E" w:rsidRPr="00D60FFD" w:rsidRDefault="00D2050E" w:rsidP="00DF6E41">
            <w:pPr>
              <w:spacing w:line="0" w:lineRule="atLeast"/>
              <w:rPr>
                <w:rFonts w:ascii="游明朝" w:eastAsia="游明朝" w:hAnsi="游明朝"/>
                <w:sz w:val="24"/>
                <w:szCs w:val="24"/>
              </w:rPr>
            </w:pPr>
          </w:p>
        </w:tc>
      </w:tr>
    </w:tbl>
    <w:p w:rsidR="00D2050E" w:rsidRDefault="00D2050E" w:rsidP="00D2050E">
      <w:pPr>
        <w:spacing w:line="0" w:lineRule="atLeast"/>
        <w:rPr>
          <w:rFonts w:ascii="游明朝" w:eastAsia="游明朝" w:hAnsi="游明朝"/>
          <w:sz w:val="24"/>
          <w:szCs w:val="24"/>
        </w:rPr>
      </w:pPr>
    </w:p>
    <w:p w:rsidR="00D2050E" w:rsidRPr="00D60FFD" w:rsidRDefault="00D2050E" w:rsidP="00D2050E">
      <w:pPr>
        <w:spacing w:line="0" w:lineRule="atLeast"/>
        <w:rPr>
          <w:rFonts w:ascii="游明朝" w:eastAsia="游明朝" w:hAnsi="游明朝"/>
          <w:sz w:val="24"/>
          <w:szCs w:val="24"/>
        </w:rPr>
      </w:pPr>
      <w:r w:rsidRPr="00D60FFD">
        <w:rPr>
          <w:rFonts w:ascii="游明朝" w:eastAsia="游明朝" w:hAnsi="游明朝" w:hint="eastAsia"/>
          <w:sz w:val="24"/>
          <w:szCs w:val="24"/>
        </w:rPr>
        <w:t>（収入）</w:t>
      </w:r>
    </w:p>
    <w:tbl>
      <w:tblPr>
        <w:tblStyle w:val="a3"/>
        <w:tblW w:w="8500" w:type="dxa"/>
        <w:tblLook w:val="04A0" w:firstRow="1" w:lastRow="0" w:firstColumn="1" w:lastColumn="0" w:noHBand="0" w:noVBand="1"/>
      </w:tblPr>
      <w:tblGrid>
        <w:gridCol w:w="2268"/>
        <w:gridCol w:w="2340"/>
        <w:gridCol w:w="3892"/>
      </w:tblGrid>
      <w:tr w:rsidR="00D2050E" w:rsidRPr="00D60FFD" w:rsidTr="003F1FDD">
        <w:tc>
          <w:tcPr>
            <w:tcW w:w="2268"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区分</w:t>
            </w:r>
          </w:p>
        </w:tc>
        <w:tc>
          <w:tcPr>
            <w:tcW w:w="2340"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見積額（単位：千円）</w:t>
            </w:r>
          </w:p>
        </w:tc>
        <w:tc>
          <w:tcPr>
            <w:tcW w:w="3892"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内訳（積算根拠）</w:t>
            </w:r>
          </w:p>
        </w:tc>
      </w:tr>
      <w:tr w:rsidR="00D2050E" w:rsidRPr="00D60FFD" w:rsidTr="003F1FDD">
        <w:tc>
          <w:tcPr>
            <w:tcW w:w="2268" w:type="dxa"/>
          </w:tcPr>
          <w:p w:rsidR="00D2050E" w:rsidRPr="00D60FFD" w:rsidRDefault="00554EF7" w:rsidP="00DF6E41">
            <w:pPr>
              <w:spacing w:line="0" w:lineRule="atLeast"/>
              <w:rPr>
                <w:rFonts w:ascii="游明朝" w:eastAsia="游明朝" w:hAnsi="游明朝"/>
                <w:sz w:val="24"/>
                <w:szCs w:val="24"/>
              </w:rPr>
            </w:pPr>
            <w:r>
              <w:rPr>
                <w:rFonts w:ascii="游明朝" w:eastAsia="游明朝" w:hAnsi="游明朝" w:hint="eastAsia"/>
                <w:sz w:val="24"/>
                <w:szCs w:val="24"/>
              </w:rPr>
              <w:t>２</w:t>
            </w:r>
            <w:r w:rsidR="00D2050E">
              <w:rPr>
                <w:rFonts w:ascii="游明朝" w:eastAsia="游明朝" w:hAnsi="游明朝" w:hint="eastAsia"/>
                <w:sz w:val="24"/>
                <w:szCs w:val="24"/>
              </w:rPr>
              <w:t>年目市補助金</w:t>
            </w:r>
          </w:p>
        </w:tc>
        <w:tc>
          <w:tcPr>
            <w:tcW w:w="2340" w:type="dxa"/>
          </w:tcPr>
          <w:p w:rsidR="00D2050E" w:rsidRPr="00D60FFD" w:rsidRDefault="00D2050E" w:rsidP="00DF6E41">
            <w:pPr>
              <w:spacing w:line="0" w:lineRule="atLeast"/>
              <w:rPr>
                <w:rFonts w:ascii="游明朝" w:eastAsia="游明朝" w:hAnsi="游明朝"/>
                <w:sz w:val="24"/>
                <w:szCs w:val="24"/>
              </w:rPr>
            </w:pPr>
          </w:p>
        </w:tc>
        <w:tc>
          <w:tcPr>
            <w:tcW w:w="3892"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3F1FDD">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3892"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3F1FDD">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3892"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3F1FDD">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3892"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3F1FDD">
        <w:tc>
          <w:tcPr>
            <w:tcW w:w="2268"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合計</w:t>
            </w:r>
          </w:p>
        </w:tc>
        <w:tc>
          <w:tcPr>
            <w:tcW w:w="2340" w:type="dxa"/>
          </w:tcPr>
          <w:p w:rsidR="00D2050E" w:rsidRPr="00D60FFD" w:rsidRDefault="00D2050E" w:rsidP="00DF6E41">
            <w:pPr>
              <w:spacing w:line="0" w:lineRule="atLeast"/>
              <w:rPr>
                <w:rFonts w:ascii="游明朝" w:eastAsia="游明朝" w:hAnsi="游明朝"/>
                <w:sz w:val="24"/>
                <w:szCs w:val="24"/>
              </w:rPr>
            </w:pPr>
          </w:p>
        </w:tc>
        <w:tc>
          <w:tcPr>
            <w:tcW w:w="3892" w:type="dxa"/>
          </w:tcPr>
          <w:p w:rsidR="00D2050E" w:rsidRPr="00D60FFD" w:rsidRDefault="00D2050E" w:rsidP="00DF6E41">
            <w:pPr>
              <w:spacing w:line="0" w:lineRule="atLeast"/>
              <w:rPr>
                <w:rFonts w:ascii="游明朝" w:eastAsia="游明朝" w:hAnsi="游明朝"/>
                <w:sz w:val="24"/>
                <w:szCs w:val="24"/>
              </w:rPr>
            </w:pPr>
          </w:p>
        </w:tc>
      </w:tr>
    </w:tbl>
    <w:p w:rsidR="00D2050E" w:rsidRPr="00D60FFD" w:rsidRDefault="00D2050E" w:rsidP="00D2050E">
      <w:pPr>
        <w:spacing w:line="0" w:lineRule="atLeast"/>
        <w:rPr>
          <w:rFonts w:ascii="游明朝" w:eastAsia="游明朝" w:hAnsi="游明朝"/>
          <w:sz w:val="24"/>
          <w:szCs w:val="24"/>
        </w:rPr>
      </w:pPr>
    </w:p>
    <w:p w:rsidR="00D2050E" w:rsidRPr="00D60FFD" w:rsidRDefault="00D2050E" w:rsidP="00D2050E">
      <w:pPr>
        <w:spacing w:line="0" w:lineRule="atLeast"/>
        <w:rPr>
          <w:rFonts w:ascii="游明朝" w:eastAsia="游明朝" w:hAnsi="游明朝"/>
          <w:sz w:val="24"/>
          <w:szCs w:val="24"/>
        </w:rPr>
      </w:pPr>
      <w:r w:rsidRPr="00D60FFD">
        <w:rPr>
          <w:rFonts w:ascii="游明朝" w:eastAsia="游明朝" w:hAnsi="游明朝" w:hint="eastAsia"/>
          <w:sz w:val="24"/>
          <w:szCs w:val="24"/>
        </w:rPr>
        <w:t>（支出）</w:t>
      </w:r>
    </w:p>
    <w:tbl>
      <w:tblPr>
        <w:tblStyle w:val="a3"/>
        <w:tblW w:w="0" w:type="auto"/>
        <w:tblLook w:val="04A0" w:firstRow="1" w:lastRow="0" w:firstColumn="1" w:lastColumn="0" w:noHBand="0" w:noVBand="1"/>
      </w:tblPr>
      <w:tblGrid>
        <w:gridCol w:w="2213"/>
        <w:gridCol w:w="2290"/>
        <w:gridCol w:w="3991"/>
      </w:tblGrid>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区分</w:t>
            </w:r>
          </w:p>
        </w:tc>
        <w:tc>
          <w:tcPr>
            <w:tcW w:w="2340"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見積額（単位：千円）</w:t>
            </w:r>
          </w:p>
        </w:tc>
        <w:tc>
          <w:tcPr>
            <w:tcW w:w="4094"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内訳（積算根拠）</w:t>
            </w: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r w:rsidR="00D2050E" w:rsidRPr="00D60FFD" w:rsidTr="00DF6E41">
        <w:tc>
          <w:tcPr>
            <w:tcW w:w="2268" w:type="dxa"/>
          </w:tcPr>
          <w:p w:rsidR="00D2050E" w:rsidRPr="00D60FFD" w:rsidRDefault="00D2050E"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事業費総額</w:t>
            </w:r>
          </w:p>
        </w:tc>
        <w:tc>
          <w:tcPr>
            <w:tcW w:w="2340" w:type="dxa"/>
          </w:tcPr>
          <w:p w:rsidR="00D2050E" w:rsidRPr="00D60FFD" w:rsidRDefault="00D2050E" w:rsidP="00DF6E41">
            <w:pPr>
              <w:spacing w:line="0" w:lineRule="atLeast"/>
              <w:rPr>
                <w:rFonts w:ascii="游明朝" w:eastAsia="游明朝" w:hAnsi="游明朝"/>
                <w:sz w:val="24"/>
                <w:szCs w:val="24"/>
              </w:rPr>
            </w:pPr>
          </w:p>
        </w:tc>
        <w:tc>
          <w:tcPr>
            <w:tcW w:w="4094" w:type="dxa"/>
          </w:tcPr>
          <w:p w:rsidR="00D2050E" w:rsidRPr="00D60FFD" w:rsidRDefault="00D2050E" w:rsidP="00DF6E41">
            <w:pPr>
              <w:spacing w:line="0" w:lineRule="atLeast"/>
              <w:rPr>
                <w:rFonts w:ascii="游明朝" w:eastAsia="游明朝" w:hAnsi="游明朝"/>
                <w:sz w:val="24"/>
                <w:szCs w:val="24"/>
              </w:rPr>
            </w:pPr>
          </w:p>
        </w:tc>
      </w:tr>
    </w:tbl>
    <w:p w:rsidR="007F3C35" w:rsidRPr="00D60FFD" w:rsidRDefault="007F3C35" w:rsidP="00D60FFD">
      <w:pPr>
        <w:spacing w:line="0" w:lineRule="atLeast"/>
        <w:rPr>
          <w:rFonts w:ascii="游明朝" w:eastAsia="游明朝" w:hAnsi="游明朝"/>
          <w:sz w:val="24"/>
          <w:szCs w:val="24"/>
        </w:rPr>
      </w:pPr>
    </w:p>
    <w:p w:rsidR="007F3C35" w:rsidRPr="00D60FFD" w:rsidRDefault="007F3C35" w:rsidP="00D60FFD">
      <w:pPr>
        <w:spacing w:line="0" w:lineRule="atLeast"/>
        <w:rPr>
          <w:rFonts w:ascii="游明朝" w:eastAsia="游明朝" w:hAnsi="游明朝"/>
          <w:sz w:val="24"/>
          <w:szCs w:val="24"/>
        </w:rPr>
      </w:pPr>
    </w:p>
    <w:p w:rsidR="00EA4E1D" w:rsidRPr="000837D0" w:rsidRDefault="00EA4E1D" w:rsidP="00EA4E1D">
      <w:pPr>
        <w:widowControl/>
        <w:jc w:val="left"/>
        <w:rPr>
          <w:rFonts w:ascii="游明朝" w:eastAsia="游明朝" w:hAnsi="游明朝"/>
          <w:sz w:val="22"/>
          <w:szCs w:val="24"/>
        </w:rPr>
      </w:pPr>
      <w:r w:rsidRPr="000837D0">
        <w:rPr>
          <w:rFonts w:ascii="游明朝" w:eastAsia="游明朝" w:hAnsi="游明朝" w:hint="eastAsia"/>
          <w:sz w:val="22"/>
          <w:szCs w:val="24"/>
        </w:rPr>
        <w:lastRenderedPageBreak/>
        <w:t>（様式４-</w:t>
      </w:r>
      <w:r>
        <w:rPr>
          <w:rFonts w:ascii="游明朝" w:eastAsia="游明朝" w:hAnsi="游明朝" w:hint="eastAsia"/>
          <w:sz w:val="22"/>
          <w:szCs w:val="24"/>
        </w:rPr>
        <w:t>３年目-企画書</w:t>
      </w:r>
      <w:r w:rsidRPr="000837D0">
        <w:rPr>
          <w:rFonts w:ascii="游明朝" w:eastAsia="游明朝" w:hAnsi="游明朝" w:hint="eastAsia"/>
          <w:sz w:val="22"/>
          <w:szCs w:val="24"/>
        </w:rPr>
        <w:t>）</w:t>
      </w:r>
    </w:p>
    <w:p w:rsidR="00EA4E1D" w:rsidRDefault="00EA4E1D" w:rsidP="00EA4E1D">
      <w:pPr>
        <w:spacing w:line="0" w:lineRule="atLeast"/>
        <w:jc w:val="center"/>
        <w:rPr>
          <w:rFonts w:ascii="游明朝" w:eastAsia="游明朝" w:hAnsi="游明朝"/>
          <w:sz w:val="28"/>
          <w:szCs w:val="24"/>
        </w:rPr>
      </w:pPr>
      <w:r>
        <w:rPr>
          <w:rFonts w:ascii="游明朝" w:eastAsia="游明朝" w:hAnsi="游明朝" w:hint="eastAsia"/>
          <w:sz w:val="28"/>
          <w:szCs w:val="24"/>
        </w:rPr>
        <w:t>提案事業</w:t>
      </w:r>
      <w:r w:rsidRPr="000837D0">
        <w:rPr>
          <w:rFonts w:ascii="游明朝" w:eastAsia="游明朝" w:hAnsi="游明朝" w:hint="eastAsia"/>
          <w:sz w:val="28"/>
          <w:szCs w:val="24"/>
        </w:rPr>
        <w:t>企画書</w:t>
      </w:r>
    </w:p>
    <w:p w:rsidR="00EA4E1D" w:rsidRDefault="00EA4E1D" w:rsidP="00EA4E1D">
      <w:pPr>
        <w:spacing w:line="0" w:lineRule="atLeast"/>
        <w:jc w:val="center"/>
        <w:rPr>
          <w:rFonts w:ascii="游明朝" w:eastAsia="游明朝" w:hAnsi="游明朝"/>
          <w:sz w:val="28"/>
          <w:szCs w:val="24"/>
        </w:rPr>
      </w:pPr>
      <w:r>
        <w:rPr>
          <w:rFonts w:ascii="游明朝" w:eastAsia="游明朝" w:hAnsi="游明朝" w:hint="eastAsia"/>
          <w:sz w:val="28"/>
          <w:szCs w:val="24"/>
        </w:rPr>
        <w:t>（３年目）</w:t>
      </w:r>
    </w:p>
    <w:p w:rsidR="00EA4E1D" w:rsidRPr="00D60FFD" w:rsidRDefault="00EA4E1D" w:rsidP="00EA4E1D">
      <w:pPr>
        <w:spacing w:line="0" w:lineRule="atLeast"/>
        <w:jc w:val="center"/>
        <w:rPr>
          <w:rFonts w:ascii="游明朝" w:eastAsia="游明朝" w:hAnsi="游明朝"/>
          <w:sz w:val="24"/>
          <w:szCs w:val="24"/>
        </w:rPr>
      </w:pPr>
    </w:p>
    <w:tbl>
      <w:tblPr>
        <w:tblStyle w:val="a3"/>
        <w:tblW w:w="0" w:type="auto"/>
        <w:tblLook w:val="04A0" w:firstRow="1" w:lastRow="0" w:firstColumn="1" w:lastColumn="0" w:noHBand="0" w:noVBand="1"/>
      </w:tblPr>
      <w:tblGrid>
        <w:gridCol w:w="2044"/>
        <w:gridCol w:w="6"/>
        <w:gridCol w:w="6444"/>
      </w:tblGrid>
      <w:tr w:rsidR="00EA4E1D" w:rsidRPr="00D60FFD" w:rsidTr="00DF6E41">
        <w:tc>
          <w:tcPr>
            <w:tcW w:w="2050" w:type="dxa"/>
            <w:gridSpan w:val="2"/>
          </w:tcPr>
          <w:p w:rsidR="00EA4E1D" w:rsidRPr="00D60FF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実施年度</w:t>
            </w:r>
          </w:p>
        </w:tc>
        <w:tc>
          <w:tcPr>
            <w:tcW w:w="6444" w:type="dxa"/>
          </w:tcPr>
          <w:p w:rsidR="00EA4E1D" w:rsidRPr="00D60FF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令和　　　年度</w:t>
            </w:r>
          </w:p>
        </w:tc>
      </w:tr>
      <w:tr w:rsidR="00EA4E1D" w:rsidRPr="00D60FFD" w:rsidTr="00DF6E41">
        <w:trPr>
          <w:trHeight w:val="715"/>
        </w:trPr>
        <w:tc>
          <w:tcPr>
            <w:tcW w:w="2050" w:type="dxa"/>
            <w:gridSpan w:val="2"/>
            <w:vAlign w:val="center"/>
          </w:tcPr>
          <w:p w:rsidR="00EA4E1D" w:rsidRPr="00D60FF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団体名</w:t>
            </w:r>
          </w:p>
        </w:tc>
        <w:tc>
          <w:tcPr>
            <w:tcW w:w="6444" w:type="dxa"/>
          </w:tcPr>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tc>
      </w:tr>
      <w:tr w:rsidR="00EA4E1D" w:rsidRPr="00D60FFD" w:rsidTr="00DF6E41">
        <w:trPr>
          <w:trHeight w:val="682"/>
        </w:trPr>
        <w:tc>
          <w:tcPr>
            <w:tcW w:w="2050" w:type="dxa"/>
            <w:gridSpan w:val="2"/>
            <w:vAlign w:val="center"/>
          </w:tcPr>
          <w:p w:rsidR="00EA4E1D" w:rsidRPr="00D60FFD" w:rsidRDefault="00EA4E1D" w:rsidP="00DF6E41">
            <w:pPr>
              <w:spacing w:line="0" w:lineRule="atLeast"/>
              <w:jc w:val="center"/>
              <w:rPr>
                <w:rFonts w:ascii="游明朝" w:eastAsia="游明朝" w:hAnsi="游明朝"/>
                <w:sz w:val="24"/>
                <w:szCs w:val="24"/>
              </w:rPr>
            </w:pPr>
            <w:r>
              <w:rPr>
                <w:rFonts w:ascii="游明朝" w:eastAsia="游明朝" w:hAnsi="游明朝" w:hint="eastAsia"/>
                <w:sz w:val="24"/>
                <w:szCs w:val="24"/>
              </w:rPr>
              <w:t>事業名</w:t>
            </w:r>
          </w:p>
        </w:tc>
        <w:tc>
          <w:tcPr>
            <w:tcW w:w="6444" w:type="dxa"/>
          </w:tcPr>
          <w:p w:rsidR="00EA4E1D" w:rsidRDefault="00EA4E1D" w:rsidP="00DF6E41">
            <w:pPr>
              <w:spacing w:line="0" w:lineRule="atLeast"/>
              <w:jc w:val="center"/>
              <w:rPr>
                <w:rFonts w:ascii="游明朝" w:eastAsia="游明朝" w:hAnsi="游明朝"/>
                <w:sz w:val="24"/>
                <w:szCs w:val="24"/>
              </w:rPr>
            </w:pPr>
          </w:p>
          <w:p w:rsidR="00EA4E1D" w:rsidRDefault="00EA4E1D" w:rsidP="00DF6E41">
            <w:pPr>
              <w:spacing w:line="0" w:lineRule="atLeast"/>
              <w:jc w:val="left"/>
              <w:rPr>
                <w:rFonts w:ascii="游明朝" w:eastAsia="游明朝" w:hAnsi="游明朝"/>
                <w:sz w:val="24"/>
                <w:szCs w:val="24"/>
              </w:rPr>
            </w:pPr>
          </w:p>
          <w:p w:rsidR="00EA4E1D" w:rsidRPr="00D60FFD" w:rsidRDefault="00EA4E1D" w:rsidP="00DF6E41">
            <w:pPr>
              <w:spacing w:line="0" w:lineRule="atLeast"/>
              <w:jc w:val="center"/>
              <w:rPr>
                <w:rFonts w:ascii="游明朝" w:eastAsia="游明朝" w:hAnsi="游明朝"/>
                <w:sz w:val="24"/>
                <w:szCs w:val="24"/>
              </w:rPr>
            </w:pPr>
          </w:p>
        </w:tc>
      </w:tr>
      <w:tr w:rsidR="00EA4E1D" w:rsidRPr="00D60FFD" w:rsidTr="00DF6E41">
        <w:trPr>
          <w:trHeight w:val="2549"/>
        </w:trPr>
        <w:tc>
          <w:tcPr>
            <w:tcW w:w="2050" w:type="dxa"/>
            <w:gridSpan w:val="2"/>
            <w:vAlign w:val="center"/>
          </w:tcPr>
          <w:p w:rsidR="00EA4E1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w:t>
            </w:r>
          </w:p>
          <w:p w:rsidR="00EA4E1D" w:rsidRPr="00D60FFD" w:rsidRDefault="00EA4E1D" w:rsidP="00DF6E41">
            <w:pPr>
              <w:spacing w:line="0" w:lineRule="atLeast"/>
              <w:jc w:val="center"/>
              <w:rPr>
                <w:rFonts w:ascii="游明朝" w:eastAsia="游明朝" w:hAnsi="游明朝"/>
                <w:sz w:val="24"/>
                <w:szCs w:val="24"/>
              </w:rPr>
            </w:pPr>
            <w:r>
              <w:rPr>
                <w:rFonts w:ascii="游明朝" w:eastAsia="游明朝" w:hAnsi="游明朝" w:hint="eastAsia"/>
                <w:sz w:val="24"/>
                <w:szCs w:val="24"/>
              </w:rPr>
              <w:t>３年目の</w:t>
            </w:r>
            <w:r w:rsidRPr="00D60FFD">
              <w:rPr>
                <w:rFonts w:ascii="游明朝" w:eastAsia="游明朝" w:hAnsi="游明朝" w:hint="eastAsia"/>
                <w:sz w:val="24"/>
                <w:szCs w:val="24"/>
              </w:rPr>
              <w:t>概要</w:t>
            </w:r>
          </w:p>
        </w:tc>
        <w:tc>
          <w:tcPr>
            <w:tcW w:w="6444" w:type="dxa"/>
          </w:tcPr>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050" w:type="dxa"/>
            <w:gridSpan w:val="2"/>
            <w:vAlign w:val="center"/>
          </w:tcPr>
          <w:p w:rsidR="00EA4E1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提案事業の</w:t>
            </w:r>
          </w:p>
          <w:p w:rsidR="00EA4E1D" w:rsidRPr="00D60FFD" w:rsidRDefault="00EA4E1D" w:rsidP="00DF6E41">
            <w:pPr>
              <w:spacing w:line="0" w:lineRule="atLeast"/>
              <w:jc w:val="center"/>
              <w:rPr>
                <w:rFonts w:ascii="游明朝" w:eastAsia="游明朝" w:hAnsi="游明朝"/>
                <w:sz w:val="24"/>
                <w:szCs w:val="24"/>
              </w:rPr>
            </w:pPr>
            <w:r>
              <w:rPr>
                <w:rFonts w:ascii="游明朝" w:eastAsia="游明朝" w:hAnsi="游明朝" w:hint="eastAsia"/>
                <w:sz w:val="24"/>
                <w:szCs w:val="24"/>
              </w:rPr>
              <w:t>３年目の</w:t>
            </w:r>
            <w:r w:rsidRPr="00D60FFD">
              <w:rPr>
                <w:rFonts w:ascii="游明朝" w:eastAsia="游明朝" w:hAnsi="游明朝" w:hint="eastAsia"/>
                <w:sz w:val="24"/>
                <w:szCs w:val="24"/>
              </w:rPr>
              <w:t>目標</w:t>
            </w:r>
          </w:p>
          <w:p w:rsidR="00EA4E1D" w:rsidRPr="00D60FF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（目標値等）</w:t>
            </w:r>
          </w:p>
        </w:tc>
        <w:tc>
          <w:tcPr>
            <w:tcW w:w="6444" w:type="dxa"/>
          </w:tcPr>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044" w:type="dxa"/>
            <w:vAlign w:val="center"/>
          </w:tcPr>
          <w:p w:rsidR="00EA4E1D" w:rsidRDefault="00EA4E1D" w:rsidP="00DF6E41">
            <w:pPr>
              <w:spacing w:line="0" w:lineRule="atLeast"/>
              <w:jc w:val="center"/>
              <w:rPr>
                <w:rFonts w:ascii="游明朝" w:eastAsia="游明朝" w:hAnsi="游明朝"/>
                <w:sz w:val="24"/>
                <w:szCs w:val="24"/>
              </w:rPr>
            </w:pPr>
            <w:r>
              <w:rPr>
                <w:rFonts w:ascii="游明朝" w:eastAsia="游明朝" w:hAnsi="游明朝" w:hint="eastAsia"/>
                <w:sz w:val="24"/>
                <w:szCs w:val="24"/>
              </w:rPr>
              <w:lastRenderedPageBreak/>
              <w:t>３年目の</w:t>
            </w:r>
          </w:p>
          <w:p w:rsidR="00EA4E1D" w:rsidRPr="00D60FF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事業実施体制</w:t>
            </w:r>
          </w:p>
        </w:tc>
        <w:tc>
          <w:tcPr>
            <w:tcW w:w="6450" w:type="dxa"/>
            <w:gridSpan w:val="2"/>
          </w:tcPr>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044" w:type="dxa"/>
            <w:vAlign w:val="center"/>
          </w:tcPr>
          <w:p w:rsidR="00EA4E1D" w:rsidRDefault="00EA4E1D" w:rsidP="00DF6E41">
            <w:pPr>
              <w:spacing w:line="0" w:lineRule="atLeast"/>
              <w:jc w:val="center"/>
              <w:rPr>
                <w:rFonts w:ascii="游明朝" w:eastAsia="游明朝" w:hAnsi="游明朝"/>
                <w:sz w:val="24"/>
                <w:szCs w:val="24"/>
              </w:rPr>
            </w:pPr>
            <w:r>
              <w:rPr>
                <w:rFonts w:ascii="游明朝" w:eastAsia="游明朝" w:hAnsi="游明朝" w:hint="eastAsia"/>
                <w:sz w:val="24"/>
                <w:szCs w:val="24"/>
              </w:rPr>
              <w:t>３年目の</w:t>
            </w:r>
          </w:p>
          <w:p w:rsidR="00EA4E1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事業</w:t>
            </w:r>
          </w:p>
          <w:p w:rsidR="00EA4E1D" w:rsidRPr="00D60FFD" w:rsidRDefault="00EA4E1D" w:rsidP="00DF6E41">
            <w:pPr>
              <w:spacing w:line="0" w:lineRule="atLeast"/>
              <w:jc w:val="center"/>
              <w:rPr>
                <w:rFonts w:ascii="游明朝" w:eastAsia="游明朝" w:hAnsi="游明朝"/>
                <w:sz w:val="24"/>
                <w:szCs w:val="24"/>
              </w:rPr>
            </w:pPr>
            <w:r w:rsidRPr="00D60FFD">
              <w:rPr>
                <w:rFonts w:ascii="游明朝" w:eastAsia="游明朝" w:hAnsi="游明朝" w:hint="eastAsia"/>
                <w:sz w:val="24"/>
                <w:szCs w:val="24"/>
              </w:rPr>
              <w:t>スケジュール</w:t>
            </w:r>
          </w:p>
        </w:tc>
        <w:tc>
          <w:tcPr>
            <w:tcW w:w="6450" w:type="dxa"/>
            <w:gridSpan w:val="2"/>
          </w:tcPr>
          <w:p w:rsidR="00EA4E1D" w:rsidRPr="00D60FFD" w:rsidRDefault="00EA4E1D" w:rsidP="00DF6E41">
            <w:pPr>
              <w:spacing w:line="0" w:lineRule="atLeast"/>
              <w:jc w:val="center"/>
              <w:rPr>
                <w:rFonts w:ascii="游明朝" w:eastAsia="游明朝" w:hAnsi="游明朝"/>
                <w:sz w:val="24"/>
                <w:szCs w:val="24"/>
              </w:rPr>
            </w:pPr>
          </w:p>
          <w:p w:rsidR="00EA4E1D" w:rsidRPr="00D60FFD" w:rsidRDefault="00EA4E1D" w:rsidP="00DF6E41">
            <w:pPr>
              <w:spacing w:line="0" w:lineRule="atLeast"/>
              <w:jc w:val="center"/>
              <w:rPr>
                <w:rFonts w:ascii="游明朝" w:eastAsia="游明朝" w:hAnsi="游明朝"/>
                <w:sz w:val="24"/>
                <w:szCs w:val="24"/>
              </w:rPr>
            </w:pPr>
          </w:p>
          <w:p w:rsidR="00EA4E1D" w:rsidRDefault="00EA4E1D" w:rsidP="00DF6E41">
            <w:pPr>
              <w:spacing w:line="0" w:lineRule="atLeast"/>
              <w:jc w:val="center"/>
              <w:rPr>
                <w:rFonts w:ascii="游明朝" w:eastAsia="游明朝" w:hAnsi="游明朝"/>
                <w:sz w:val="24"/>
                <w:szCs w:val="24"/>
              </w:rPr>
            </w:pPr>
          </w:p>
          <w:p w:rsidR="00EA4E1D" w:rsidRDefault="00EA4E1D" w:rsidP="00DF6E41">
            <w:pPr>
              <w:spacing w:line="0" w:lineRule="atLeast"/>
              <w:jc w:val="center"/>
              <w:rPr>
                <w:rFonts w:ascii="游明朝" w:eastAsia="游明朝" w:hAnsi="游明朝"/>
                <w:sz w:val="24"/>
                <w:szCs w:val="24"/>
              </w:rPr>
            </w:pPr>
          </w:p>
          <w:p w:rsidR="00EA4E1D" w:rsidRDefault="00EA4E1D" w:rsidP="00DF6E41">
            <w:pPr>
              <w:spacing w:line="0" w:lineRule="atLeast"/>
              <w:jc w:val="center"/>
              <w:rPr>
                <w:rFonts w:ascii="游明朝" w:eastAsia="游明朝" w:hAnsi="游明朝"/>
                <w:sz w:val="24"/>
                <w:szCs w:val="24"/>
              </w:rPr>
            </w:pPr>
          </w:p>
          <w:p w:rsidR="00EA4E1D" w:rsidRDefault="00EA4E1D" w:rsidP="00DF6E41">
            <w:pPr>
              <w:spacing w:line="0" w:lineRule="atLeast"/>
              <w:jc w:val="center"/>
              <w:rPr>
                <w:rFonts w:ascii="游明朝" w:eastAsia="游明朝" w:hAnsi="游明朝"/>
                <w:sz w:val="24"/>
                <w:szCs w:val="24"/>
              </w:rPr>
            </w:pPr>
          </w:p>
          <w:p w:rsidR="00EA4E1D" w:rsidRPr="00D60FFD" w:rsidRDefault="00EA4E1D" w:rsidP="00DF6E41">
            <w:pPr>
              <w:spacing w:line="0" w:lineRule="atLeast"/>
              <w:jc w:val="center"/>
              <w:rPr>
                <w:rFonts w:ascii="游明朝" w:eastAsia="游明朝" w:hAnsi="游明朝"/>
                <w:sz w:val="24"/>
                <w:szCs w:val="24"/>
              </w:rPr>
            </w:pPr>
          </w:p>
          <w:p w:rsidR="00EA4E1D" w:rsidRPr="00D60FFD" w:rsidRDefault="00EA4E1D" w:rsidP="00DF6E41">
            <w:pPr>
              <w:spacing w:line="0" w:lineRule="atLeast"/>
              <w:jc w:val="center"/>
              <w:rPr>
                <w:rFonts w:ascii="游明朝" w:eastAsia="游明朝" w:hAnsi="游明朝"/>
                <w:sz w:val="24"/>
                <w:szCs w:val="24"/>
              </w:rPr>
            </w:pPr>
          </w:p>
          <w:p w:rsidR="00EA4E1D" w:rsidRPr="00D60FFD" w:rsidRDefault="00EA4E1D" w:rsidP="00DF6E41">
            <w:pPr>
              <w:spacing w:line="0" w:lineRule="atLeast"/>
              <w:jc w:val="center"/>
              <w:rPr>
                <w:rFonts w:ascii="游明朝" w:eastAsia="游明朝" w:hAnsi="游明朝"/>
                <w:sz w:val="24"/>
                <w:szCs w:val="24"/>
              </w:rPr>
            </w:pPr>
          </w:p>
          <w:p w:rsidR="00EA4E1D" w:rsidRPr="00D60FFD" w:rsidRDefault="00EA4E1D" w:rsidP="00DF6E41">
            <w:pPr>
              <w:spacing w:line="0" w:lineRule="atLeast"/>
              <w:jc w:val="center"/>
              <w:rPr>
                <w:rFonts w:ascii="游明朝" w:eastAsia="游明朝" w:hAnsi="游明朝"/>
                <w:sz w:val="24"/>
                <w:szCs w:val="24"/>
              </w:rPr>
            </w:pPr>
          </w:p>
        </w:tc>
      </w:tr>
      <w:tr w:rsidR="0041544C" w:rsidRPr="00D60FFD" w:rsidTr="00DF6E41">
        <w:tc>
          <w:tcPr>
            <w:tcW w:w="2044" w:type="dxa"/>
            <w:vAlign w:val="center"/>
          </w:tcPr>
          <w:p w:rsidR="0041544C" w:rsidRDefault="0041544C" w:rsidP="00DF6E41">
            <w:pPr>
              <w:spacing w:line="0" w:lineRule="atLeast"/>
              <w:jc w:val="center"/>
              <w:rPr>
                <w:rFonts w:ascii="游明朝" w:eastAsia="游明朝" w:hAnsi="游明朝"/>
                <w:sz w:val="24"/>
                <w:szCs w:val="24"/>
              </w:rPr>
            </w:pPr>
            <w:r>
              <w:rPr>
                <w:rFonts w:ascii="游明朝" w:eastAsia="游明朝" w:hAnsi="游明朝" w:hint="eastAsia"/>
                <w:sz w:val="24"/>
                <w:szCs w:val="24"/>
              </w:rPr>
              <w:t>備考</w:t>
            </w:r>
          </w:p>
        </w:tc>
        <w:tc>
          <w:tcPr>
            <w:tcW w:w="6450" w:type="dxa"/>
            <w:gridSpan w:val="2"/>
          </w:tcPr>
          <w:p w:rsidR="0041544C" w:rsidRDefault="0041544C" w:rsidP="00DF6E41">
            <w:pPr>
              <w:spacing w:line="0" w:lineRule="atLeast"/>
              <w:jc w:val="left"/>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Default="0041544C" w:rsidP="00DF6E41">
            <w:pPr>
              <w:spacing w:line="0" w:lineRule="atLeast"/>
              <w:jc w:val="center"/>
              <w:rPr>
                <w:rFonts w:ascii="游明朝" w:eastAsia="游明朝" w:hAnsi="游明朝"/>
                <w:sz w:val="24"/>
                <w:szCs w:val="24"/>
              </w:rPr>
            </w:pPr>
          </w:p>
          <w:p w:rsidR="0041544C" w:rsidRPr="00D60FFD" w:rsidRDefault="0041544C" w:rsidP="00DF6E41">
            <w:pPr>
              <w:spacing w:line="0" w:lineRule="atLeast"/>
              <w:jc w:val="center"/>
              <w:rPr>
                <w:rFonts w:ascii="游明朝" w:eastAsia="游明朝" w:hAnsi="游明朝"/>
                <w:sz w:val="24"/>
                <w:szCs w:val="24"/>
              </w:rPr>
            </w:pPr>
          </w:p>
        </w:tc>
      </w:tr>
    </w:tbl>
    <w:p w:rsidR="00EA4E1D" w:rsidRDefault="00EA4E1D" w:rsidP="00EA4E1D">
      <w:pPr>
        <w:widowControl/>
        <w:jc w:val="left"/>
        <w:rPr>
          <w:rFonts w:ascii="游明朝" w:eastAsia="游明朝" w:hAnsi="游明朝"/>
          <w:sz w:val="24"/>
          <w:szCs w:val="24"/>
        </w:rPr>
      </w:pPr>
      <w:r>
        <w:rPr>
          <w:rFonts w:ascii="游明朝" w:eastAsia="游明朝" w:hAnsi="游明朝"/>
          <w:sz w:val="24"/>
          <w:szCs w:val="24"/>
        </w:rPr>
        <w:br w:type="page"/>
      </w:r>
    </w:p>
    <w:p w:rsidR="00EA4E1D" w:rsidRPr="00D60FFD" w:rsidRDefault="00EA4E1D" w:rsidP="00EA4E1D">
      <w:pPr>
        <w:spacing w:line="0" w:lineRule="atLeast"/>
        <w:jc w:val="left"/>
        <w:rPr>
          <w:rFonts w:ascii="游明朝" w:eastAsia="游明朝" w:hAnsi="游明朝"/>
          <w:sz w:val="24"/>
          <w:szCs w:val="24"/>
        </w:rPr>
      </w:pPr>
      <w:r>
        <w:rPr>
          <w:rFonts w:ascii="游明朝" w:eastAsia="游明朝" w:hAnsi="游明朝" w:hint="eastAsia"/>
          <w:sz w:val="24"/>
          <w:szCs w:val="24"/>
        </w:rPr>
        <w:lastRenderedPageBreak/>
        <w:t>（様式４-３年目-予算書</w:t>
      </w:r>
      <w:r w:rsidRPr="00D60FFD">
        <w:rPr>
          <w:rFonts w:ascii="游明朝" w:eastAsia="游明朝" w:hAnsi="游明朝" w:hint="eastAsia"/>
          <w:sz w:val="24"/>
          <w:szCs w:val="24"/>
        </w:rPr>
        <w:t>）</w:t>
      </w:r>
    </w:p>
    <w:p w:rsidR="00EA4E1D" w:rsidRPr="007C2D2D" w:rsidRDefault="00EA4E1D" w:rsidP="00EA4E1D">
      <w:pPr>
        <w:spacing w:line="0" w:lineRule="atLeast"/>
        <w:ind w:firstLineChars="100" w:firstLine="280"/>
        <w:jc w:val="center"/>
        <w:rPr>
          <w:rFonts w:ascii="游明朝" w:eastAsia="游明朝" w:hAnsi="游明朝"/>
          <w:sz w:val="28"/>
          <w:szCs w:val="24"/>
        </w:rPr>
      </w:pPr>
      <w:r>
        <w:rPr>
          <w:rFonts w:ascii="游明朝" w:eastAsia="游明朝" w:hAnsi="游明朝" w:hint="eastAsia"/>
          <w:sz w:val="28"/>
          <w:szCs w:val="24"/>
        </w:rPr>
        <w:t>提案</w:t>
      </w:r>
      <w:r w:rsidRPr="007C2D2D">
        <w:rPr>
          <w:rFonts w:ascii="游明朝" w:eastAsia="游明朝" w:hAnsi="游明朝" w:hint="eastAsia"/>
          <w:sz w:val="28"/>
          <w:szCs w:val="24"/>
        </w:rPr>
        <w:t>事業収支予算書</w:t>
      </w:r>
    </w:p>
    <w:p w:rsidR="00EA4E1D" w:rsidRPr="007C2D2D" w:rsidRDefault="00EA4E1D" w:rsidP="00EA4E1D">
      <w:pPr>
        <w:spacing w:line="0" w:lineRule="atLeast"/>
        <w:ind w:firstLineChars="100" w:firstLine="280"/>
        <w:jc w:val="center"/>
        <w:rPr>
          <w:rFonts w:ascii="游明朝" w:eastAsia="游明朝" w:hAnsi="游明朝"/>
          <w:sz w:val="28"/>
          <w:szCs w:val="24"/>
        </w:rPr>
      </w:pPr>
      <w:r w:rsidRPr="007C2D2D">
        <w:rPr>
          <w:rFonts w:ascii="游明朝" w:eastAsia="游明朝" w:hAnsi="游明朝" w:hint="eastAsia"/>
          <w:sz w:val="28"/>
          <w:szCs w:val="24"/>
        </w:rPr>
        <w:t>（</w:t>
      </w:r>
      <w:r>
        <w:rPr>
          <w:rFonts w:ascii="游明朝" w:eastAsia="游明朝" w:hAnsi="游明朝" w:hint="eastAsia"/>
          <w:sz w:val="28"/>
          <w:szCs w:val="24"/>
        </w:rPr>
        <w:t>３</w:t>
      </w:r>
      <w:r w:rsidRPr="007C2D2D">
        <w:rPr>
          <w:rFonts w:ascii="游明朝" w:eastAsia="游明朝" w:hAnsi="游明朝" w:hint="eastAsia"/>
          <w:sz w:val="28"/>
          <w:szCs w:val="24"/>
        </w:rPr>
        <w:t>年目）</w:t>
      </w:r>
    </w:p>
    <w:p w:rsidR="00EA4E1D" w:rsidRDefault="00EA4E1D" w:rsidP="00EA4E1D">
      <w:pPr>
        <w:spacing w:line="0" w:lineRule="atLeast"/>
        <w:ind w:firstLineChars="100" w:firstLine="240"/>
        <w:rPr>
          <w:rFonts w:ascii="游明朝" w:eastAsia="游明朝" w:hAnsi="游明朝"/>
          <w:sz w:val="24"/>
          <w:szCs w:val="24"/>
        </w:rPr>
      </w:pPr>
    </w:p>
    <w:p w:rsidR="00EA4E1D" w:rsidRPr="003C3EEC" w:rsidRDefault="00EA4E1D" w:rsidP="00EA4E1D">
      <w:pPr>
        <w:spacing w:line="0" w:lineRule="atLeast"/>
        <w:ind w:firstLineChars="100" w:firstLine="241"/>
        <w:rPr>
          <w:rFonts w:ascii="ＭＳ ゴシック" w:eastAsia="ＭＳ ゴシック" w:hAnsi="ＭＳ ゴシック"/>
          <w:b/>
          <w:sz w:val="24"/>
          <w:szCs w:val="24"/>
        </w:rPr>
      </w:pPr>
      <w:r w:rsidRPr="003C3EEC">
        <w:rPr>
          <w:rFonts w:ascii="ＭＳ ゴシック" w:eastAsia="ＭＳ ゴシック" w:hAnsi="ＭＳ ゴシック" w:hint="eastAsia"/>
          <w:b/>
          <w:sz w:val="24"/>
          <w:szCs w:val="24"/>
        </w:rPr>
        <w:t>※</w:t>
      </w:r>
      <w:r w:rsidR="003C3EEC" w:rsidRPr="003C3EEC">
        <w:rPr>
          <w:rFonts w:ascii="ＭＳ ゴシック" w:eastAsia="ＭＳ ゴシック" w:hAnsi="ＭＳ ゴシック" w:hint="eastAsia"/>
          <w:b/>
          <w:sz w:val="24"/>
          <w:szCs w:val="24"/>
        </w:rPr>
        <w:t>予算内容は</w:t>
      </w:r>
      <w:r w:rsidRPr="003C3EEC">
        <w:rPr>
          <w:rFonts w:ascii="ＭＳ ゴシック" w:eastAsia="ＭＳ ゴシック" w:hAnsi="ＭＳ ゴシック" w:hint="eastAsia"/>
          <w:b/>
          <w:sz w:val="24"/>
          <w:szCs w:val="24"/>
        </w:rPr>
        <w:t>できるだけ詳細に記載してください。</w:t>
      </w:r>
    </w:p>
    <w:tbl>
      <w:tblPr>
        <w:tblStyle w:val="a3"/>
        <w:tblW w:w="8784" w:type="dxa"/>
        <w:tblLook w:val="04A0" w:firstRow="1" w:lastRow="0" w:firstColumn="1" w:lastColumn="0" w:noHBand="0" w:noVBand="1"/>
      </w:tblPr>
      <w:tblGrid>
        <w:gridCol w:w="2221"/>
        <w:gridCol w:w="6563"/>
      </w:tblGrid>
      <w:tr w:rsidR="00EA4E1D" w:rsidRPr="00D60FFD" w:rsidTr="00EA4E1D">
        <w:trPr>
          <w:trHeight w:val="532"/>
        </w:trPr>
        <w:tc>
          <w:tcPr>
            <w:tcW w:w="2221"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団体名</w:t>
            </w:r>
          </w:p>
        </w:tc>
        <w:tc>
          <w:tcPr>
            <w:tcW w:w="6563"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rPr>
          <w:trHeight w:val="532"/>
        </w:trPr>
        <w:tc>
          <w:tcPr>
            <w:tcW w:w="2221"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提案事業名</w:t>
            </w:r>
          </w:p>
        </w:tc>
        <w:tc>
          <w:tcPr>
            <w:tcW w:w="6563" w:type="dxa"/>
          </w:tcPr>
          <w:p w:rsidR="00EA4E1D" w:rsidRPr="00D60FFD" w:rsidRDefault="00EA4E1D" w:rsidP="00DF6E41">
            <w:pPr>
              <w:spacing w:line="0" w:lineRule="atLeast"/>
              <w:rPr>
                <w:rFonts w:ascii="游明朝" w:eastAsia="游明朝" w:hAnsi="游明朝"/>
                <w:sz w:val="24"/>
                <w:szCs w:val="24"/>
              </w:rPr>
            </w:pPr>
          </w:p>
        </w:tc>
      </w:tr>
    </w:tbl>
    <w:p w:rsidR="00EA4E1D" w:rsidRDefault="00EA4E1D" w:rsidP="00EA4E1D">
      <w:pPr>
        <w:spacing w:line="0" w:lineRule="atLeast"/>
        <w:rPr>
          <w:rFonts w:ascii="游明朝" w:eastAsia="游明朝" w:hAnsi="游明朝"/>
          <w:sz w:val="24"/>
          <w:szCs w:val="24"/>
        </w:rPr>
      </w:pPr>
    </w:p>
    <w:p w:rsidR="00EA4E1D" w:rsidRPr="00D60FFD" w:rsidRDefault="00EA4E1D" w:rsidP="00EA4E1D">
      <w:pPr>
        <w:spacing w:line="0" w:lineRule="atLeast"/>
        <w:rPr>
          <w:rFonts w:ascii="游明朝" w:eastAsia="游明朝" w:hAnsi="游明朝"/>
          <w:sz w:val="24"/>
          <w:szCs w:val="24"/>
        </w:rPr>
      </w:pPr>
      <w:r w:rsidRPr="00D60FFD">
        <w:rPr>
          <w:rFonts w:ascii="游明朝" w:eastAsia="游明朝" w:hAnsi="游明朝" w:hint="eastAsia"/>
          <w:sz w:val="24"/>
          <w:szCs w:val="24"/>
        </w:rPr>
        <w:t>（収入）</w:t>
      </w:r>
    </w:p>
    <w:tbl>
      <w:tblPr>
        <w:tblStyle w:val="a3"/>
        <w:tblW w:w="8748" w:type="dxa"/>
        <w:tblLook w:val="04A0" w:firstRow="1" w:lastRow="0" w:firstColumn="1" w:lastColumn="0" w:noHBand="0" w:noVBand="1"/>
      </w:tblPr>
      <w:tblGrid>
        <w:gridCol w:w="2268"/>
        <w:gridCol w:w="2340"/>
        <w:gridCol w:w="4140"/>
      </w:tblGrid>
      <w:tr w:rsidR="00EA4E1D" w:rsidRPr="00D60FFD" w:rsidTr="00DF6E41">
        <w:tc>
          <w:tcPr>
            <w:tcW w:w="2268"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区分</w:t>
            </w:r>
          </w:p>
        </w:tc>
        <w:tc>
          <w:tcPr>
            <w:tcW w:w="2340"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見積額（単位：千円）</w:t>
            </w:r>
          </w:p>
        </w:tc>
        <w:tc>
          <w:tcPr>
            <w:tcW w:w="4140"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内訳（積算根拠）</w:t>
            </w:r>
          </w:p>
        </w:tc>
      </w:tr>
      <w:tr w:rsidR="00EA4E1D" w:rsidRPr="00D60FFD" w:rsidTr="00DF6E41">
        <w:tc>
          <w:tcPr>
            <w:tcW w:w="2268" w:type="dxa"/>
          </w:tcPr>
          <w:p w:rsidR="00EA4E1D" w:rsidRPr="00D60FFD" w:rsidRDefault="00EA4E1D" w:rsidP="00DF6E41">
            <w:pPr>
              <w:spacing w:line="0" w:lineRule="atLeast"/>
              <w:rPr>
                <w:rFonts w:ascii="游明朝" w:eastAsia="游明朝" w:hAnsi="游明朝"/>
                <w:sz w:val="24"/>
                <w:szCs w:val="24"/>
              </w:rPr>
            </w:pPr>
            <w:r>
              <w:rPr>
                <w:rFonts w:ascii="游明朝" w:eastAsia="游明朝" w:hAnsi="游明朝" w:hint="eastAsia"/>
                <w:sz w:val="24"/>
                <w:szCs w:val="24"/>
              </w:rPr>
              <w:t>３年目市補助金</w:t>
            </w:r>
          </w:p>
        </w:tc>
        <w:tc>
          <w:tcPr>
            <w:tcW w:w="2340" w:type="dxa"/>
          </w:tcPr>
          <w:p w:rsidR="00EA4E1D" w:rsidRPr="00D60FFD" w:rsidRDefault="00EA4E1D" w:rsidP="00DF6E41">
            <w:pPr>
              <w:spacing w:line="0" w:lineRule="atLeast"/>
              <w:rPr>
                <w:rFonts w:ascii="游明朝" w:eastAsia="游明朝" w:hAnsi="游明朝"/>
                <w:sz w:val="24"/>
                <w:szCs w:val="24"/>
              </w:rPr>
            </w:pPr>
          </w:p>
        </w:tc>
        <w:tc>
          <w:tcPr>
            <w:tcW w:w="4140"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268" w:type="dxa"/>
          </w:tcPr>
          <w:p w:rsidR="00EA4E1D" w:rsidRPr="00D60FFD" w:rsidRDefault="00EA4E1D" w:rsidP="00DF6E41">
            <w:pPr>
              <w:spacing w:line="0" w:lineRule="atLeast"/>
              <w:rPr>
                <w:rFonts w:ascii="游明朝" w:eastAsia="游明朝" w:hAnsi="游明朝"/>
                <w:sz w:val="24"/>
                <w:szCs w:val="24"/>
              </w:rPr>
            </w:pPr>
          </w:p>
        </w:tc>
        <w:tc>
          <w:tcPr>
            <w:tcW w:w="2340" w:type="dxa"/>
          </w:tcPr>
          <w:p w:rsidR="00EA4E1D" w:rsidRPr="00D60FFD" w:rsidRDefault="00EA4E1D" w:rsidP="00DF6E41">
            <w:pPr>
              <w:spacing w:line="0" w:lineRule="atLeast"/>
              <w:rPr>
                <w:rFonts w:ascii="游明朝" w:eastAsia="游明朝" w:hAnsi="游明朝"/>
                <w:sz w:val="24"/>
                <w:szCs w:val="24"/>
              </w:rPr>
            </w:pPr>
          </w:p>
        </w:tc>
        <w:tc>
          <w:tcPr>
            <w:tcW w:w="4140"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268" w:type="dxa"/>
          </w:tcPr>
          <w:p w:rsidR="00EA4E1D" w:rsidRPr="00D60FFD" w:rsidRDefault="00EA4E1D" w:rsidP="00DF6E41">
            <w:pPr>
              <w:spacing w:line="0" w:lineRule="atLeast"/>
              <w:rPr>
                <w:rFonts w:ascii="游明朝" w:eastAsia="游明朝" w:hAnsi="游明朝"/>
                <w:sz w:val="24"/>
                <w:szCs w:val="24"/>
              </w:rPr>
            </w:pPr>
          </w:p>
        </w:tc>
        <w:tc>
          <w:tcPr>
            <w:tcW w:w="2340" w:type="dxa"/>
          </w:tcPr>
          <w:p w:rsidR="00EA4E1D" w:rsidRPr="00D60FFD" w:rsidRDefault="00EA4E1D" w:rsidP="00DF6E41">
            <w:pPr>
              <w:spacing w:line="0" w:lineRule="atLeast"/>
              <w:rPr>
                <w:rFonts w:ascii="游明朝" w:eastAsia="游明朝" w:hAnsi="游明朝"/>
                <w:sz w:val="24"/>
                <w:szCs w:val="24"/>
              </w:rPr>
            </w:pPr>
          </w:p>
        </w:tc>
        <w:tc>
          <w:tcPr>
            <w:tcW w:w="4140"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268" w:type="dxa"/>
          </w:tcPr>
          <w:p w:rsidR="00EA4E1D" w:rsidRPr="00D60FFD" w:rsidRDefault="00EA4E1D" w:rsidP="00DF6E41">
            <w:pPr>
              <w:spacing w:line="0" w:lineRule="atLeast"/>
              <w:rPr>
                <w:rFonts w:ascii="游明朝" w:eastAsia="游明朝" w:hAnsi="游明朝"/>
                <w:sz w:val="24"/>
                <w:szCs w:val="24"/>
              </w:rPr>
            </w:pPr>
          </w:p>
        </w:tc>
        <w:tc>
          <w:tcPr>
            <w:tcW w:w="2340" w:type="dxa"/>
          </w:tcPr>
          <w:p w:rsidR="00EA4E1D" w:rsidRPr="00D60FFD" w:rsidRDefault="00EA4E1D" w:rsidP="00DF6E41">
            <w:pPr>
              <w:spacing w:line="0" w:lineRule="atLeast"/>
              <w:rPr>
                <w:rFonts w:ascii="游明朝" w:eastAsia="游明朝" w:hAnsi="游明朝"/>
                <w:sz w:val="24"/>
                <w:szCs w:val="24"/>
              </w:rPr>
            </w:pPr>
          </w:p>
        </w:tc>
        <w:tc>
          <w:tcPr>
            <w:tcW w:w="4140"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DF6E41">
        <w:tc>
          <w:tcPr>
            <w:tcW w:w="2268"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合計</w:t>
            </w:r>
          </w:p>
        </w:tc>
        <w:tc>
          <w:tcPr>
            <w:tcW w:w="2340" w:type="dxa"/>
          </w:tcPr>
          <w:p w:rsidR="00EA4E1D" w:rsidRPr="00D60FFD" w:rsidRDefault="00EA4E1D" w:rsidP="00DF6E41">
            <w:pPr>
              <w:spacing w:line="0" w:lineRule="atLeast"/>
              <w:rPr>
                <w:rFonts w:ascii="游明朝" w:eastAsia="游明朝" w:hAnsi="游明朝"/>
                <w:sz w:val="24"/>
                <w:szCs w:val="24"/>
              </w:rPr>
            </w:pPr>
          </w:p>
        </w:tc>
        <w:tc>
          <w:tcPr>
            <w:tcW w:w="4140" w:type="dxa"/>
          </w:tcPr>
          <w:p w:rsidR="00EA4E1D" w:rsidRPr="00D60FFD" w:rsidRDefault="00EA4E1D" w:rsidP="00DF6E41">
            <w:pPr>
              <w:spacing w:line="0" w:lineRule="atLeast"/>
              <w:rPr>
                <w:rFonts w:ascii="游明朝" w:eastAsia="游明朝" w:hAnsi="游明朝"/>
                <w:sz w:val="24"/>
                <w:szCs w:val="24"/>
              </w:rPr>
            </w:pPr>
          </w:p>
        </w:tc>
      </w:tr>
    </w:tbl>
    <w:p w:rsidR="00EA4E1D" w:rsidRPr="00D60FFD" w:rsidRDefault="00EA4E1D" w:rsidP="00EA4E1D">
      <w:pPr>
        <w:spacing w:line="0" w:lineRule="atLeast"/>
        <w:rPr>
          <w:rFonts w:ascii="游明朝" w:eastAsia="游明朝" w:hAnsi="游明朝"/>
          <w:sz w:val="24"/>
          <w:szCs w:val="24"/>
        </w:rPr>
      </w:pPr>
    </w:p>
    <w:p w:rsidR="00EA4E1D" w:rsidRPr="00D60FFD" w:rsidRDefault="00EA4E1D" w:rsidP="00EA4E1D">
      <w:pPr>
        <w:spacing w:line="0" w:lineRule="atLeast"/>
        <w:rPr>
          <w:rFonts w:ascii="游明朝" w:eastAsia="游明朝" w:hAnsi="游明朝"/>
          <w:sz w:val="24"/>
          <w:szCs w:val="24"/>
        </w:rPr>
      </w:pPr>
      <w:r w:rsidRPr="00D60FFD">
        <w:rPr>
          <w:rFonts w:ascii="游明朝" w:eastAsia="游明朝" w:hAnsi="游明朝" w:hint="eastAsia"/>
          <w:sz w:val="24"/>
          <w:szCs w:val="24"/>
        </w:rPr>
        <w:t>（支出）</w:t>
      </w:r>
    </w:p>
    <w:tbl>
      <w:tblPr>
        <w:tblStyle w:val="a3"/>
        <w:tblW w:w="8784" w:type="dxa"/>
        <w:tblLook w:val="04A0" w:firstRow="1" w:lastRow="0" w:firstColumn="1" w:lastColumn="0" w:noHBand="0" w:noVBand="1"/>
      </w:tblPr>
      <w:tblGrid>
        <w:gridCol w:w="2213"/>
        <w:gridCol w:w="2290"/>
        <w:gridCol w:w="4281"/>
      </w:tblGrid>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区分</w:t>
            </w:r>
          </w:p>
        </w:tc>
        <w:tc>
          <w:tcPr>
            <w:tcW w:w="2290"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見積額（単位：千円）</w:t>
            </w:r>
          </w:p>
        </w:tc>
        <w:tc>
          <w:tcPr>
            <w:tcW w:w="4281"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内訳（積算根拠）</w:t>
            </w: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r w:rsidR="00EA4E1D" w:rsidRPr="00D60FFD" w:rsidTr="00EA4E1D">
        <w:tc>
          <w:tcPr>
            <w:tcW w:w="2213" w:type="dxa"/>
          </w:tcPr>
          <w:p w:rsidR="00EA4E1D" w:rsidRPr="00D60FFD" w:rsidRDefault="00EA4E1D" w:rsidP="00DF6E41">
            <w:pPr>
              <w:spacing w:line="0" w:lineRule="atLeast"/>
              <w:rPr>
                <w:rFonts w:ascii="游明朝" w:eastAsia="游明朝" w:hAnsi="游明朝"/>
                <w:sz w:val="24"/>
                <w:szCs w:val="24"/>
              </w:rPr>
            </w:pPr>
            <w:r w:rsidRPr="00D60FFD">
              <w:rPr>
                <w:rFonts w:ascii="游明朝" w:eastAsia="游明朝" w:hAnsi="游明朝" w:hint="eastAsia"/>
                <w:sz w:val="24"/>
                <w:szCs w:val="24"/>
              </w:rPr>
              <w:t>事業費総額</w:t>
            </w:r>
          </w:p>
        </w:tc>
        <w:tc>
          <w:tcPr>
            <w:tcW w:w="2290" w:type="dxa"/>
          </w:tcPr>
          <w:p w:rsidR="00EA4E1D" w:rsidRPr="00D60FFD" w:rsidRDefault="00EA4E1D" w:rsidP="00DF6E41">
            <w:pPr>
              <w:spacing w:line="0" w:lineRule="atLeast"/>
              <w:rPr>
                <w:rFonts w:ascii="游明朝" w:eastAsia="游明朝" w:hAnsi="游明朝"/>
                <w:sz w:val="24"/>
                <w:szCs w:val="24"/>
              </w:rPr>
            </w:pPr>
          </w:p>
        </w:tc>
        <w:tc>
          <w:tcPr>
            <w:tcW w:w="4281" w:type="dxa"/>
          </w:tcPr>
          <w:p w:rsidR="00EA4E1D" w:rsidRPr="00D60FFD" w:rsidRDefault="00EA4E1D" w:rsidP="00DF6E41">
            <w:pPr>
              <w:spacing w:line="0" w:lineRule="atLeast"/>
              <w:rPr>
                <w:rFonts w:ascii="游明朝" w:eastAsia="游明朝" w:hAnsi="游明朝"/>
                <w:sz w:val="24"/>
                <w:szCs w:val="24"/>
              </w:rPr>
            </w:pPr>
          </w:p>
        </w:tc>
      </w:tr>
    </w:tbl>
    <w:p w:rsidR="00771520" w:rsidRPr="00D60FFD" w:rsidDel="00075D5A" w:rsidRDefault="00771520" w:rsidP="00D60FFD">
      <w:pPr>
        <w:spacing w:line="0" w:lineRule="atLeast"/>
        <w:rPr>
          <w:del w:id="104" w:author="由布市" w:date="2023-02-10T08:33:00Z"/>
          <w:rFonts w:ascii="游明朝" w:eastAsia="游明朝" w:hAnsi="游明朝"/>
          <w:sz w:val="24"/>
          <w:szCs w:val="24"/>
        </w:rPr>
      </w:pPr>
    </w:p>
    <w:p w:rsidR="00F93FCB" w:rsidRPr="00D60FFD" w:rsidRDefault="00F93FCB" w:rsidP="00D60FFD">
      <w:pPr>
        <w:spacing w:line="0" w:lineRule="atLeast"/>
        <w:rPr>
          <w:ins w:id="105" w:author="由布市" w:date="2023-02-10T08:27:00Z"/>
          <w:rFonts w:ascii="游明朝" w:eastAsia="游明朝" w:hAnsi="游明朝"/>
          <w:sz w:val="24"/>
          <w:szCs w:val="24"/>
        </w:rPr>
      </w:pPr>
      <w:ins w:id="106" w:author="由布市" w:date="2023-02-10T08:27:00Z">
        <w:r w:rsidRPr="00D60FFD">
          <w:rPr>
            <w:rFonts w:ascii="游明朝" w:eastAsia="游明朝" w:hAnsi="游明朝" w:hint="eastAsia"/>
            <w:sz w:val="24"/>
            <w:szCs w:val="24"/>
          </w:rPr>
          <w:t>※</w:t>
        </w:r>
      </w:ins>
      <w:r w:rsidR="00113D7A">
        <w:rPr>
          <w:rFonts w:ascii="游明朝" w:eastAsia="游明朝" w:hAnsi="游明朝" w:hint="eastAsia"/>
          <w:sz w:val="24"/>
          <w:szCs w:val="24"/>
        </w:rPr>
        <w:t>４</w:t>
      </w:r>
      <w:ins w:id="107" w:author="由布市" w:date="2023-02-10T08:27:00Z">
        <w:r w:rsidRPr="00D60FFD">
          <w:rPr>
            <w:rFonts w:ascii="游明朝" w:eastAsia="游明朝" w:hAnsi="游明朝" w:hint="eastAsia"/>
            <w:sz w:val="24"/>
            <w:szCs w:val="24"/>
          </w:rPr>
          <w:t>年目以降の計画がある場合は、</w:t>
        </w:r>
      </w:ins>
      <w:r w:rsidR="00113D7A">
        <w:rPr>
          <w:rFonts w:ascii="游明朝" w:eastAsia="游明朝" w:hAnsi="游明朝" w:hint="eastAsia"/>
          <w:sz w:val="24"/>
          <w:szCs w:val="24"/>
        </w:rPr>
        <w:t>４</w:t>
      </w:r>
      <w:ins w:id="108" w:author="由布市" w:date="2023-02-10T08:27:00Z">
        <w:r w:rsidRPr="00D60FFD">
          <w:rPr>
            <w:rFonts w:ascii="游明朝" w:eastAsia="游明朝" w:hAnsi="游明朝" w:hint="eastAsia"/>
            <w:sz w:val="24"/>
            <w:szCs w:val="24"/>
          </w:rPr>
          <w:t>年目以降も必要</w:t>
        </w:r>
      </w:ins>
    </w:p>
    <w:p w:rsidR="00771520" w:rsidRPr="00D60FFD" w:rsidRDefault="00575C43" w:rsidP="00575C43">
      <w:pPr>
        <w:widowControl/>
        <w:jc w:val="left"/>
        <w:rPr>
          <w:rFonts w:ascii="游明朝" w:eastAsia="游明朝" w:hAnsi="游明朝"/>
          <w:sz w:val="24"/>
          <w:szCs w:val="24"/>
        </w:rPr>
      </w:pPr>
      <w:r>
        <w:rPr>
          <w:rFonts w:ascii="游明朝" w:eastAsia="游明朝" w:hAnsi="游明朝"/>
          <w:sz w:val="24"/>
          <w:szCs w:val="24"/>
        </w:rPr>
        <w:br w:type="page"/>
      </w:r>
      <w:r w:rsidR="00A93A9D">
        <w:rPr>
          <w:rFonts w:ascii="游明朝" w:eastAsia="游明朝" w:hAnsi="游明朝" w:hint="eastAsia"/>
          <w:sz w:val="24"/>
          <w:szCs w:val="24"/>
        </w:rPr>
        <w:lastRenderedPageBreak/>
        <w:t>（様式５</w:t>
      </w:r>
      <w:r w:rsidR="000403BA">
        <w:rPr>
          <w:rFonts w:ascii="游明朝" w:eastAsia="游明朝" w:hAnsi="游明朝" w:hint="eastAsia"/>
          <w:sz w:val="24"/>
          <w:szCs w:val="24"/>
        </w:rPr>
        <w:t>）</w:t>
      </w:r>
    </w:p>
    <w:p w:rsidR="00D2398A" w:rsidRPr="002E5338" w:rsidRDefault="00E572D4" w:rsidP="002E5338">
      <w:pPr>
        <w:spacing w:line="0" w:lineRule="atLeast"/>
        <w:ind w:firstLineChars="100" w:firstLine="280"/>
        <w:jc w:val="center"/>
        <w:rPr>
          <w:rFonts w:ascii="游明朝" w:eastAsia="游明朝" w:hAnsi="游明朝"/>
          <w:sz w:val="28"/>
          <w:szCs w:val="24"/>
        </w:rPr>
      </w:pPr>
      <w:r w:rsidRPr="002E5338">
        <w:rPr>
          <w:rFonts w:ascii="游明朝" w:eastAsia="游明朝" w:hAnsi="游明朝" w:hint="eastAsia"/>
          <w:sz w:val="28"/>
          <w:szCs w:val="24"/>
        </w:rPr>
        <w:t>提案</w:t>
      </w:r>
      <w:r w:rsidR="002E5338" w:rsidRPr="002E5338">
        <w:rPr>
          <w:rFonts w:ascii="游明朝" w:eastAsia="游明朝" w:hAnsi="游明朝" w:hint="eastAsia"/>
          <w:sz w:val="28"/>
          <w:szCs w:val="24"/>
        </w:rPr>
        <w:t>事業審査基準適合自己審査表</w:t>
      </w:r>
    </w:p>
    <w:p w:rsidR="002E5338" w:rsidRPr="00D60FFD" w:rsidRDefault="002E5338" w:rsidP="00D60FFD">
      <w:pPr>
        <w:spacing w:line="0" w:lineRule="atLeast"/>
        <w:ind w:firstLineChars="100" w:firstLine="240"/>
        <w:rPr>
          <w:ins w:id="109" w:author="由布市" w:date="2023-02-10T08:43:00Z"/>
          <w:rFonts w:ascii="游明朝" w:eastAsia="游明朝" w:hAnsi="游明朝"/>
          <w:sz w:val="24"/>
          <w:szCs w:val="24"/>
        </w:rPr>
      </w:pPr>
    </w:p>
    <w:p w:rsidR="000403BA" w:rsidRDefault="000403BA" w:rsidP="00A93A9D">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提案事業が</w:t>
      </w:r>
      <w:r w:rsidR="00A93A9D">
        <w:rPr>
          <w:rFonts w:ascii="游明朝" w:eastAsia="游明朝" w:hAnsi="游明朝" w:hint="eastAsia"/>
          <w:sz w:val="24"/>
          <w:szCs w:val="24"/>
        </w:rPr>
        <w:t>、実施要領記載の</w:t>
      </w:r>
      <w:r>
        <w:rPr>
          <w:rFonts w:ascii="游明朝" w:eastAsia="游明朝" w:hAnsi="游明朝" w:hint="eastAsia"/>
          <w:sz w:val="24"/>
          <w:szCs w:val="24"/>
        </w:rPr>
        <w:t>審査基準にどのように適合しているか</w:t>
      </w:r>
      <w:r w:rsidR="00192C5F">
        <w:rPr>
          <w:rFonts w:ascii="游明朝" w:eastAsia="游明朝" w:hAnsi="游明朝" w:hint="eastAsia"/>
          <w:sz w:val="24"/>
          <w:szCs w:val="24"/>
        </w:rPr>
        <w:t>、</w:t>
      </w:r>
      <w:r w:rsidR="001C4F56">
        <w:rPr>
          <w:rFonts w:ascii="游明朝" w:eastAsia="游明朝" w:hAnsi="游明朝" w:hint="eastAsia"/>
          <w:sz w:val="24"/>
          <w:szCs w:val="24"/>
        </w:rPr>
        <w:t>提案者として記述してください。</w:t>
      </w:r>
    </w:p>
    <w:p w:rsidR="001C4F56" w:rsidRDefault="001C4F56" w:rsidP="001C4F56">
      <w:pPr>
        <w:spacing w:line="0" w:lineRule="atLeast"/>
        <w:rPr>
          <w:rFonts w:ascii="游明朝" w:eastAsia="游明朝" w:hAnsi="游明朝"/>
          <w:sz w:val="24"/>
          <w:szCs w:val="24"/>
        </w:rPr>
      </w:pPr>
    </w:p>
    <w:p w:rsidR="001C4F56" w:rsidRDefault="00192C5F" w:rsidP="001C4F56">
      <w:pPr>
        <w:spacing w:line="0" w:lineRule="atLeast"/>
        <w:rPr>
          <w:rFonts w:ascii="游明朝" w:eastAsia="游明朝" w:hAnsi="游明朝"/>
          <w:sz w:val="24"/>
          <w:szCs w:val="24"/>
        </w:rPr>
      </w:pPr>
      <w:r>
        <w:rPr>
          <w:rFonts w:ascii="游明朝" w:eastAsia="游明朝" w:hAnsi="游明朝" w:hint="eastAsia"/>
          <w:sz w:val="24"/>
          <w:szCs w:val="24"/>
        </w:rPr>
        <w:t>①</w:t>
      </w:r>
      <w:r w:rsidR="001C4F56">
        <w:rPr>
          <w:rFonts w:ascii="游明朝" w:eastAsia="游明朝" w:hAnsi="游明朝" w:hint="eastAsia"/>
          <w:sz w:val="24"/>
          <w:szCs w:val="24"/>
        </w:rPr>
        <w:t>公共性</w:t>
      </w:r>
      <w:r>
        <w:rPr>
          <w:rFonts w:ascii="游明朝" w:eastAsia="游明朝" w:hAnsi="游明朝" w:hint="eastAsia"/>
          <w:sz w:val="24"/>
          <w:szCs w:val="24"/>
        </w:rPr>
        <w:t>について</w:t>
      </w:r>
    </w:p>
    <w:tbl>
      <w:tblPr>
        <w:tblStyle w:val="a3"/>
        <w:tblW w:w="0" w:type="auto"/>
        <w:tblLook w:val="04A0" w:firstRow="1" w:lastRow="0" w:firstColumn="1" w:lastColumn="0" w:noHBand="0" w:noVBand="1"/>
      </w:tblPr>
      <w:tblGrid>
        <w:gridCol w:w="8494"/>
      </w:tblGrid>
      <w:tr w:rsidR="00192C5F" w:rsidTr="00192C5F">
        <w:tc>
          <w:tcPr>
            <w:tcW w:w="8494" w:type="dxa"/>
          </w:tcPr>
          <w:p w:rsidR="00192C5F" w:rsidRDefault="00192C5F" w:rsidP="00192C5F">
            <w:pPr>
              <w:widowControl/>
              <w:rPr>
                <w:rFonts w:ascii="游明朝" w:eastAsia="游明朝" w:hAnsi="游明朝"/>
                <w:sz w:val="24"/>
                <w:szCs w:val="24"/>
              </w:rPr>
            </w:pPr>
          </w:p>
          <w:p w:rsidR="00543411" w:rsidRDefault="00543411" w:rsidP="00192C5F">
            <w:pPr>
              <w:widowControl/>
              <w:rPr>
                <w:rFonts w:ascii="游明朝" w:eastAsia="游明朝" w:hAnsi="游明朝"/>
                <w:sz w:val="24"/>
                <w:szCs w:val="24"/>
              </w:rPr>
            </w:pPr>
          </w:p>
          <w:p w:rsidR="00543411" w:rsidRDefault="00543411" w:rsidP="00192C5F">
            <w:pPr>
              <w:widowControl/>
              <w:rPr>
                <w:rFonts w:ascii="游明朝" w:eastAsia="游明朝" w:hAnsi="游明朝"/>
                <w:sz w:val="24"/>
                <w:szCs w:val="24"/>
              </w:rPr>
            </w:pPr>
          </w:p>
          <w:p w:rsidR="00BC3472" w:rsidRDefault="00BC3472" w:rsidP="00192C5F">
            <w:pPr>
              <w:widowControl/>
              <w:rPr>
                <w:rFonts w:ascii="游明朝" w:eastAsia="游明朝" w:hAnsi="游明朝"/>
                <w:sz w:val="24"/>
                <w:szCs w:val="24"/>
              </w:rPr>
            </w:pPr>
          </w:p>
          <w:p w:rsidR="00BC3472" w:rsidRDefault="00BC3472" w:rsidP="00192C5F">
            <w:pPr>
              <w:widowControl/>
              <w:rPr>
                <w:rFonts w:ascii="游明朝" w:eastAsia="游明朝" w:hAnsi="游明朝"/>
                <w:sz w:val="24"/>
                <w:szCs w:val="24"/>
              </w:rPr>
            </w:pPr>
          </w:p>
          <w:p w:rsidR="00543411" w:rsidRDefault="00543411" w:rsidP="00192C5F">
            <w:pPr>
              <w:widowControl/>
              <w:rPr>
                <w:rFonts w:ascii="游明朝" w:eastAsia="游明朝" w:hAnsi="游明朝"/>
                <w:sz w:val="24"/>
                <w:szCs w:val="24"/>
              </w:rPr>
            </w:pPr>
          </w:p>
        </w:tc>
      </w:tr>
    </w:tbl>
    <w:p w:rsidR="00D2398A" w:rsidRDefault="00D2398A" w:rsidP="00D60FFD">
      <w:pPr>
        <w:spacing w:line="0" w:lineRule="atLeast"/>
        <w:ind w:firstLineChars="100" w:firstLine="240"/>
        <w:rPr>
          <w:rFonts w:ascii="游明朝" w:eastAsia="游明朝" w:hAnsi="游明朝"/>
          <w:sz w:val="24"/>
          <w:szCs w:val="24"/>
        </w:rPr>
      </w:pPr>
    </w:p>
    <w:p w:rsidR="00192C5F" w:rsidRDefault="00192C5F">
      <w:pPr>
        <w:widowControl/>
        <w:jc w:val="left"/>
        <w:rPr>
          <w:rFonts w:ascii="游明朝" w:eastAsia="游明朝" w:hAnsi="游明朝"/>
          <w:sz w:val="24"/>
          <w:szCs w:val="24"/>
        </w:rPr>
      </w:pPr>
      <w:r>
        <w:rPr>
          <w:rFonts w:ascii="游明朝" w:eastAsia="游明朝" w:hAnsi="游明朝" w:hint="eastAsia"/>
          <w:sz w:val="24"/>
          <w:szCs w:val="24"/>
        </w:rPr>
        <w:t>②</w:t>
      </w:r>
      <w:r w:rsidR="00543411">
        <w:rPr>
          <w:rFonts w:ascii="游明朝" w:eastAsia="游明朝" w:hAnsi="游明朝" w:hint="eastAsia"/>
          <w:sz w:val="24"/>
          <w:szCs w:val="24"/>
        </w:rPr>
        <w:t>実現可能性について</w:t>
      </w:r>
    </w:p>
    <w:tbl>
      <w:tblPr>
        <w:tblStyle w:val="a3"/>
        <w:tblW w:w="0" w:type="auto"/>
        <w:tblLook w:val="04A0" w:firstRow="1" w:lastRow="0" w:firstColumn="1" w:lastColumn="0" w:noHBand="0" w:noVBand="1"/>
      </w:tblPr>
      <w:tblGrid>
        <w:gridCol w:w="8494"/>
      </w:tblGrid>
      <w:tr w:rsidR="00192C5F" w:rsidTr="00192C5F">
        <w:tc>
          <w:tcPr>
            <w:tcW w:w="8494" w:type="dxa"/>
          </w:tcPr>
          <w:p w:rsidR="00192C5F" w:rsidRDefault="00192C5F">
            <w:pPr>
              <w:widowControl/>
              <w:jc w:val="left"/>
              <w:rPr>
                <w:rFonts w:ascii="游明朝" w:eastAsia="游明朝" w:hAnsi="游明朝"/>
                <w:sz w:val="24"/>
                <w:szCs w:val="24"/>
              </w:rPr>
            </w:pPr>
          </w:p>
          <w:p w:rsidR="00543411" w:rsidRDefault="00543411">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543411" w:rsidRDefault="00543411">
            <w:pPr>
              <w:widowControl/>
              <w:jc w:val="left"/>
              <w:rPr>
                <w:rFonts w:ascii="游明朝" w:eastAsia="游明朝" w:hAnsi="游明朝"/>
                <w:sz w:val="24"/>
                <w:szCs w:val="24"/>
              </w:rPr>
            </w:pPr>
          </w:p>
          <w:p w:rsidR="00543411" w:rsidRDefault="00543411">
            <w:pPr>
              <w:widowControl/>
              <w:jc w:val="left"/>
              <w:rPr>
                <w:rFonts w:ascii="游明朝" w:eastAsia="游明朝" w:hAnsi="游明朝"/>
                <w:sz w:val="24"/>
                <w:szCs w:val="24"/>
              </w:rPr>
            </w:pPr>
          </w:p>
        </w:tc>
      </w:tr>
    </w:tbl>
    <w:p w:rsidR="00BC3472" w:rsidRDefault="00BC3472">
      <w:pPr>
        <w:widowControl/>
        <w:jc w:val="left"/>
        <w:rPr>
          <w:rFonts w:ascii="游明朝" w:eastAsia="游明朝" w:hAnsi="游明朝"/>
          <w:sz w:val="24"/>
          <w:szCs w:val="24"/>
        </w:rPr>
      </w:pPr>
      <w:r>
        <w:rPr>
          <w:rFonts w:ascii="游明朝" w:eastAsia="游明朝" w:hAnsi="游明朝" w:hint="eastAsia"/>
          <w:sz w:val="24"/>
          <w:szCs w:val="24"/>
        </w:rPr>
        <w:lastRenderedPageBreak/>
        <w:t>③先駆・独自性</w:t>
      </w:r>
    </w:p>
    <w:tbl>
      <w:tblPr>
        <w:tblStyle w:val="a3"/>
        <w:tblW w:w="0" w:type="auto"/>
        <w:tblLook w:val="04A0" w:firstRow="1" w:lastRow="0" w:firstColumn="1" w:lastColumn="0" w:noHBand="0" w:noVBand="1"/>
      </w:tblPr>
      <w:tblGrid>
        <w:gridCol w:w="8494"/>
      </w:tblGrid>
      <w:tr w:rsidR="00BC3472" w:rsidTr="00BC3472">
        <w:tc>
          <w:tcPr>
            <w:tcW w:w="8494" w:type="dxa"/>
          </w:tcPr>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tc>
      </w:tr>
    </w:tbl>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r>
        <w:rPr>
          <w:rFonts w:ascii="游明朝" w:eastAsia="游明朝" w:hAnsi="游明朝" w:hint="eastAsia"/>
          <w:sz w:val="24"/>
          <w:szCs w:val="24"/>
        </w:rPr>
        <w:t>④継続性</w:t>
      </w:r>
    </w:p>
    <w:tbl>
      <w:tblPr>
        <w:tblStyle w:val="a3"/>
        <w:tblW w:w="0" w:type="auto"/>
        <w:tblLook w:val="04A0" w:firstRow="1" w:lastRow="0" w:firstColumn="1" w:lastColumn="0" w:noHBand="0" w:noVBand="1"/>
      </w:tblPr>
      <w:tblGrid>
        <w:gridCol w:w="8494"/>
      </w:tblGrid>
      <w:tr w:rsidR="00BC3472" w:rsidTr="00BC3472">
        <w:tc>
          <w:tcPr>
            <w:tcW w:w="8494" w:type="dxa"/>
          </w:tcPr>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tc>
      </w:tr>
    </w:tbl>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r>
        <w:rPr>
          <w:rFonts w:ascii="游明朝" w:eastAsia="游明朝" w:hAnsi="游明朝" w:hint="eastAsia"/>
          <w:sz w:val="24"/>
          <w:szCs w:val="24"/>
        </w:rPr>
        <w:t>⑤効果性</w:t>
      </w:r>
    </w:p>
    <w:tbl>
      <w:tblPr>
        <w:tblStyle w:val="a3"/>
        <w:tblW w:w="0" w:type="auto"/>
        <w:tblLook w:val="04A0" w:firstRow="1" w:lastRow="0" w:firstColumn="1" w:lastColumn="0" w:noHBand="0" w:noVBand="1"/>
      </w:tblPr>
      <w:tblGrid>
        <w:gridCol w:w="8494"/>
      </w:tblGrid>
      <w:tr w:rsidR="00BC3472" w:rsidTr="00BC3472">
        <w:tc>
          <w:tcPr>
            <w:tcW w:w="8494" w:type="dxa"/>
          </w:tcPr>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p w:rsidR="00BC3472" w:rsidRDefault="00BC3472">
            <w:pPr>
              <w:widowControl/>
              <w:jc w:val="left"/>
              <w:rPr>
                <w:rFonts w:ascii="游明朝" w:eastAsia="游明朝" w:hAnsi="游明朝"/>
                <w:sz w:val="24"/>
                <w:szCs w:val="24"/>
              </w:rPr>
            </w:pPr>
          </w:p>
        </w:tc>
      </w:tr>
    </w:tbl>
    <w:p w:rsidR="00BC3472" w:rsidRDefault="00BC3472">
      <w:pPr>
        <w:widowControl/>
        <w:jc w:val="left"/>
        <w:rPr>
          <w:rFonts w:ascii="游明朝" w:eastAsia="游明朝" w:hAnsi="游明朝"/>
          <w:sz w:val="24"/>
          <w:szCs w:val="24"/>
        </w:rPr>
      </w:pPr>
    </w:p>
    <w:p w:rsidR="000403BA" w:rsidRPr="00D60FFD" w:rsidDel="00075D5A" w:rsidRDefault="000403BA" w:rsidP="00BC3472">
      <w:pPr>
        <w:widowControl/>
        <w:jc w:val="left"/>
        <w:rPr>
          <w:del w:id="110" w:author="由布市" w:date="2023-02-10T08:33:00Z"/>
          <w:rFonts w:ascii="游明朝" w:eastAsia="游明朝" w:hAnsi="游明朝"/>
          <w:sz w:val="24"/>
          <w:szCs w:val="24"/>
        </w:rPr>
      </w:pPr>
    </w:p>
    <w:p w:rsidR="00771520" w:rsidRPr="00D60FFD" w:rsidRDefault="000403BA" w:rsidP="00BC3472">
      <w:pPr>
        <w:spacing w:line="0" w:lineRule="atLeast"/>
        <w:rPr>
          <w:rFonts w:ascii="游明朝" w:eastAsia="游明朝" w:hAnsi="游明朝"/>
          <w:sz w:val="24"/>
          <w:szCs w:val="24"/>
        </w:rPr>
      </w:pPr>
      <w:r>
        <w:rPr>
          <w:rFonts w:ascii="游明朝" w:eastAsia="游明朝" w:hAnsi="游明朝" w:hint="eastAsia"/>
          <w:sz w:val="24"/>
          <w:szCs w:val="24"/>
        </w:rPr>
        <w:t>（様式</w:t>
      </w:r>
      <w:r w:rsidR="004B4370">
        <w:rPr>
          <w:rFonts w:ascii="游明朝" w:eastAsia="游明朝" w:hAnsi="游明朝" w:hint="eastAsia"/>
          <w:sz w:val="24"/>
          <w:szCs w:val="24"/>
        </w:rPr>
        <w:t>６</w:t>
      </w:r>
      <w:r w:rsidR="007F7266" w:rsidRPr="00D60FFD">
        <w:rPr>
          <w:rFonts w:ascii="游明朝" w:eastAsia="游明朝" w:hAnsi="游明朝" w:hint="eastAsia"/>
          <w:sz w:val="24"/>
          <w:szCs w:val="24"/>
        </w:rPr>
        <w:t>）</w:t>
      </w:r>
    </w:p>
    <w:p w:rsidR="00771520" w:rsidRDefault="00771520" w:rsidP="00D60FFD">
      <w:pPr>
        <w:spacing w:line="0" w:lineRule="atLeast"/>
        <w:ind w:firstLineChars="100" w:firstLine="240"/>
        <w:rPr>
          <w:rFonts w:ascii="游明朝" w:eastAsia="游明朝" w:hAnsi="游明朝"/>
          <w:sz w:val="24"/>
          <w:szCs w:val="24"/>
        </w:rPr>
      </w:pPr>
    </w:p>
    <w:p w:rsidR="004B4370" w:rsidRPr="0075372C" w:rsidRDefault="004B4370" w:rsidP="0075372C">
      <w:pPr>
        <w:spacing w:line="0" w:lineRule="atLeast"/>
        <w:ind w:firstLineChars="100" w:firstLine="280"/>
        <w:jc w:val="center"/>
        <w:rPr>
          <w:rFonts w:ascii="游明朝" w:eastAsia="游明朝" w:hAnsi="游明朝"/>
          <w:sz w:val="28"/>
          <w:szCs w:val="24"/>
        </w:rPr>
      </w:pPr>
      <w:r w:rsidRPr="0075372C">
        <w:rPr>
          <w:rFonts w:ascii="游明朝" w:eastAsia="游明朝" w:hAnsi="游明朝" w:hint="eastAsia"/>
          <w:sz w:val="28"/>
          <w:szCs w:val="24"/>
        </w:rPr>
        <w:t>ふるさと納税</w:t>
      </w:r>
      <w:r w:rsidR="00E26BFB" w:rsidRPr="0075372C">
        <w:rPr>
          <w:rFonts w:ascii="游明朝" w:eastAsia="游明朝" w:hAnsi="游明朝" w:hint="eastAsia"/>
          <w:sz w:val="28"/>
          <w:szCs w:val="24"/>
        </w:rPr>
        <w:t>PR対策</w:t>
      </w:r>
      <w:r w:rsidR="0075372C" w:rsidRPr="0075372C">
        <w:rPr>
          <w:rFonts w:ascii="游明朝" w:eastAsia="游明朝" w:hAnsi="游明朝" w:hint="eastAsia"/>
          <w:sz w:val="28"/>
          <w:szCs w:val="24"/>
        </w:rPr>
        <w:t>提案書</w:t>
      </w:r>
    </w:p>
    <w:p w:rsidR="004B4370" w:rsidRDefault="004B4370" w:rsidP="00D60FFD">
      <w:pPr>
        <w:spacing w:line="0" w:lineRule="atLeast"/>
        <w:ind w:firstLineChars="100" w:firstLine="240"/>
        <w:rPr>
          <w:rFonts w:ascii="游明朝" w:eastAsia="游明朝" w:hAnsi="游明朝"/>
          <w:sz w:val="24"/>
          <w:szCs w:val="24"/>
        </w:rPr>
      </w:pPr>
    </w:p>
    <w:p w:rsidR="00E30F9D" w:rsidRDefault="00D54C29" w:rsidP="00D60FFD">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市民提案型連携協働事業補助金の財源は、全国の皆さまから頂いたふるさと納税寄附金です。</w:t>
      </w:r>
      <w:r w:rsidR="00E30F9D">
        <w:rPr>
          <w:rFonts w:ascii="游明朝" w:eastAsia="游明朝" w:hAnsi="游明朝" w:hint="eastAsia"/>
          <w:sz w:val="24"/>
          <w:szCs w:val="24"/>
        </w:rPr>
        <w:t>ふるさと納税は、その使い道も多くの注目を集めています。</w:t>
      </w:r>
    </w:p>
    <w:p w:rsidR="004B4370" w:rsidRDefault="008558FF" w:rsidP="00D60FFD">
      <w:pPr>
        <w:spacing w:line="0" w:lineRule="atLeast"/>
        <w:ind w:firstLineChars="100" w:firstLine="240"/>
        <w:rPr>
          <w:rFonts w:ascii="游明朝" w:eastAsia="游明朝" w:hAnsi="游明朝"/>
          <w:sz w:val="24"/>
          <w:szCs w:val="24"/>
        </w:rPr>
      </w:pPr>
      <w:r>
        <w:rPr>
          <w:rFonts w:ascii="游明朝" w:eastAsia="游明朝" w:hAnsi="游明朝" w:hint="eastAsia"/>
          <w:sz w:val="24"/>
          <w:szCs w:val="24"/>
        </w:rPr>
        <w:t>提案頂いた事業のどのような点がふるさと納税の使い道としてふさわしいと思うか</w:t>
      </w:r>
      <w:r w:rsidR="00A94B90">
        <w:rPr>
          <w:rFonts w:ascii="游明朝" w:eastAsia="游明朝" w:hAnsi="游明朝" w:hint="eastAsia"/>
          <w:sz w:val="24"/>
          <w:szCs w:val="24"/>
        </w:rPr>
        <w:t>、また</w:t>
      </w:r>
      <w:r w:rsidR="00AD0B06">
        <w:rPr>
          <w:rFonts w:ascii="游明朝" w:eastAsia="游明朝" w:hAnsi="游明朝" w:hint="eastAsia"/>
          <w:sz w:val="24"/>
          <w:szCs w:val="24"/>
        </w:rPr>
        <w:t>提案事業として</w:t>
      </w:r>
      <w:r w:rsidR="0080793E">
        <w:rPr>
          <w:rFonts w:ascii="游明朝" w:eastAsia="游明朝" w:hAnsi="游明朝" w:hint="eastAsia"/>
          <w:sz w:val="24"/>
          <w:szCs w:val="24"/>
        </w:rPr>
        <w:t>、</w:t>
      </w:r>
      <w:r w:rsidR="00D54C29">
        <w:rPr>
          <w:rFonts w:ascii="游明朝" w:eastAsia="游明朝" w:hAnsi="游明朝" w:hint="eastAsia"/>
          <w:sz w:val="24"/>
          <w:szCs w:val="24"/>
        </w:rPr>
        <w:t>ふるさと納税を頂いた皆さま、由布市へ</w:t>
      </w:r>
      <w:r w:rsidR="00D73A3B">
        <w:rPr>
          <w:rFonts w:ascii="游明朝" w:eastAsia="游明朝" w:hAnsi="游明朝" w:hint="eastAsia"/>
          <w:sz w:val="24"/>
          <w:szCs w:val="24"/>
        </w:rPr>
        <w:t>ふるさと納税を検討している皆さまへ</w:t>
      </w:r>
      <w:r w:rsidR="00001CD3">
        <w:rPr>
          <w:rFonts w:ascii="游明朝" w:eastAsia="游明朝" w:hAnsi="游明朝" w:hint="eastAsia"/>
          <w:sz w:val="24"/>
          <w:szCs w:val="24"/>
        </w:rPr>
        <w:t>、</w:t>
      </w:r>
      <w:r w:rsidR="00A94B90">
        <w:rPr>
          <w:rFonts w:ascii="游明朝" w:eastAsia="游明朝" w:hAnsi="游明朝" w:hint="eastAsia"/>
          <w:sz w:val="24"/>
          <w:szCs w:val="24"/>
        </w:rPr>
        <w:t>事業実施を通して</w:t>
      </w:r>
      <w:r w:rsidR="0080793E">
        <w:rPr>
          <w:rFonts w:ascii="游明朝" w:eastAsia="游明朝" w:hAnsi="游明朝" w:hint="eastAsia"/>
          <w:sz w:val="24"/>
          <w:szCs w:val="24"/>
        </w:rPr>
        <w:t>どのように</w:t>
      </w:r>
      <w:r w:rsidR="00001CD3">
        <w:rPr>
          <w:rFonts w:ascii="游明朝" w:eastAsia="游明朝" w:hAnsi="游明朝" w:hint="eastAsia"/>
          <w:sz w:val="24"/>
          <w:szCs w:val="24"/>
        </w:rPr>
        <w:t>由布市をＰＲ</w:t>
      </w:r>
      <w:r w:rsidR="0080793E">
        <w:rPr>
          <w:rFonts w:ascii="游明朝" w:eastAsia="游明朝" w:hAnsi="游明朝" w:hint="eastAsia"/>
          <w:sz w:val="24"/>
          <w:szCs w:val="24"/>
        </w:rPr>
        <w:t>できるか</w:t>
      </w:r>
      <w:r w:rsidR="00EE6434">
        <w:rPr>
          <w:rFonts w:ascii="游明朝" w:eastAsia="游明朝" w:hAnsi="游明朝" w:hint="eastAsia"/>
          <w:sz w:val="24"/>
          <w:szCs w:val="24"/>
        </w:rPr>
        <w:t>記載してください。</w:t>
      </w:r>
    </w:p>
    <w:p w:rsidR="00D54C29" w:rsidRPr="00AB5929" w:rsidRDefault="00D54C29" w:rsidP="00D60FFD">
      <w:pPr>
        <w:spacing w:line="0" w:lineRule="atLeast"/>
        <w:ind w:firstLineChars="100" w:firstLine="240"/>
        <w:rPr>
          <w:rFonts w:ascii="游明朝" w:eastAsia="游明朝" w:hAnsi="游明朝"/>
          <w:sz w:val="24"/>
          <w:szCs w:val="24"/>
        </w:rPr>
      </w:pPr>
    </w:p>
    <w:tbl>
      <w:tblPr>
        <w:tblStyle w:val="a3"/>
        <w:tblW w:w="0" w:type="auto"/>
        <w:tblLook w:val="04A0" w:firstRow="1" w:lastRow="0" w:firstColumn="1" w:lastColumn="0" w:noHBand="0" w:noVBand="1"/>
      </w:tblPr>
      <w:tblGrid>
        <w:gridCol w:w="8494"/>
      </w:tblGrid>
      <w:tr w:rsidR="00D3024F" w:rsidRPr="00D60FFD" w:rsidTr="00D3024F">
        <w:tc>
          <w:tcPr>
            <w:tcW w:w="8494" w:type="dxa"/>
          </w:tcPr>
          <w:p w:rsidR="00F87CA0" w:rsidRDefault="00F87CA0" w:rsidP="002E2B1A">
            <w:pPr>
              <w:spacing w:line="0" w:lineRule="atLeast"/>
              <w:ind w:left="240" w:hangingChars="100" w:hanging="240"/>
              <w:rPr>
                <w:rFonts w:ascii="游明朝" w:eastAsia="游明朝" w:hAnsi="游明朝"/>
                <w:sz w:val="24"/>
                <w:szCs w:val="24"/>
              </w:rPr>
            </w:pPr>
            <w:r>
              <w:rPr>
                <w:rFonts w:ascii="游明朝" w:eastAsia="游明朝" w:hAnsi="游明朝" w:hint="eastAsia"/>
                <w:sz w:val="24"/>
                <w:szCs w:val="24"/>
              </w:rPr>
              <w:t>①</w:t>
            </w:r>
            <w:r w:rsidR="002E2B1A">
              <w:rPr>
                <w:rFonts w:ascii="游明朝" w:eastAsia="游明朝" w:hAnsi="游明朝" w:hint="eastAsia"/>
                <w:sz w:val="24"/>
                <w:szCs w:val="24"/>
              </w:rPr>
              <w:t>提案事業のどのようなところが、ふるさと納税の使い道としてふさわしいとおもいますか？</w:t>
            </w:r>
          </w:p>
          <w:p w:rsidR="00F87CA0" w:rsidRDefault="00F87CA0" w:rsidP="00D60FFD">
            <w:pPr>
              <w:spacing w:line="0" w:lineRule="atLeast"/>
              <w:rPr>
                <w:rFonts w:ascii="游明朝" w:eastAsia="游明朝" w:hAnsi="游明朝"/>
                <w:sz w:val="24"/>
                <w:szCs w:val="24"/>
              </w:rPr>
            </w:pPr>
          </w:p>
          <w:p w:rsidR="00F87CA0" w:rsidRDefault="00F87CA0" w:rsidP="00D60FFD">
            <w:pPr>
              <w:spacing w:line="0" w:lineRule="atLeast"/>
              <w:rPr>
                <w:rFonts w:ascii="游明朝" w:eastAsia="游明朝" w:hAnsi="游明朝"/>
                <w:sz w:val="24"/>
                <w:szCs w:val="24"/>
              </w:rPr>
            </w:pPr>
          </w:p>
          <w:p w:rsidR="002E2B1A" w:rsidRDefault="002E2B1A" w:rsidP="00D60FFD">
            <w:pPr>
              <w:spacing w:line="0" w:lineRule="atLeast"/>
              <w:rPr>
                <w:rFonts w:ascii="游明朝" w:eastAsia="游明朝" w:hAnsi="游明朝"/>
                <w:sz w:val="24"/>
                <w:szCs w:val="24"/>
              </w:rPr>
            </w:pPr>
          </w:p>
          <w:p w:rsidR="002E2B1A" w:rsidRDefault="002E2B1A" w:rsidP="00D60FFD">
            <w:pPr>
              <w:spacing w:line="0" w:lineRule="atLeast"/>
              <w:rPr>
                <w:rFonts w:ascii="游明朝" w:eastAsia="游明朝" w:hAnsi="游明朝"/>
                <w:sz w:val="24"/>
                <w:szCs w:val="24"/>
              </w:rPr>
            </w:pPr>
          </w:p>
          <w:p w:rsidR="002E2B1A" w:rsidRDefault="002E2B1A" w:rsidP="00D60FFD">
            <w:pPr>
              <w:spacing w:line="0" w:lineRule="atLeast"/>
              <w:rPr>
                <w:rFonts w:ascii="游明朝" w:eastAsia="游明朝" w:hAnsi="游明朝"/>
                <w:sz w:val="24"/>
                <w:szCs w:val="24"/>
              </w:rPr>
            </w:pPr>
          </w:p>
          <w:p w:rsidR="002E2B1A" w:rsidRDefault="002E2B1A" w:rsidP="00D60FFD">
            <w:pPr>
              <w:spacing w:line="0" w:lineRule="atLeast"/>
              <w:rPr>
                <w:rFonts w:ascii="游明朝" w:eastAsia="游明朝" w:hAnsi="游明朝"/>
                <w:sz w:val="24"/>
                <w:szCs w:val="24"/>
              </w:rPr>
            </w:pPr>
          </w:p>
          <w:p w:rsidR="002E2B1A" w:rsidRDefault="002E2B1A" w:rsidP="00D60FFD">
            <w:pPr>
              <w:spacing w:line="0" w:lineRule="atLeast"/>
              <w:rPr>
                <w:rFonts w:ascii="游明朝" w:eastAsia="游明朝" w:hAnsi="游明朝"/>
                <w:sz w:val="24"/>
                <w:szCs w:val="24"/>
              </w:rPr>
            </w:pPr>
          </w:p>
          <w:p w:rsidR="002E2B1A" w:rsidRDefault="002E2B1A" w:rsidP="00D60FFD">
            <w:pPr>
              <w:spacing w:line="0" w:lineRule="atLeast"/>
              <w:rPr>
                <w:rFonts w:ascii="游明朝" w:eastAsia="游明朝" w:hAnsi="游明朝"/>
                <w:sz w:val="24"/>
                <w:szCs w:val="24"/>
              </w:rPr>
            </w:pPr>
          </w:p>
          <w:p w:rsidR="00D3024F" w:rsidRPr="00D60FFD" w:rsidRDefault="002E2B1A" w:rsidP="00D60FFD">
            <w:pPr>
              <w:spacing w:line="0" w:lineRule="atLeast"/>
              <w:rPr>
                <w:rFonts w:ascii="游明朝" w:eastAsia="游明朝" w:hAnsi="游明朝"/>
                <w:sz w:val="24"/>
                <w:szCs w:val="24"/>
              </w:rPr>
            </w:pPr>
            <w:r>
              <w:rPr>
                <w:rFonts w:ascii="游明朝" w:eastAsia="游明朝" w:hAnsi="游明朝" w:hint="eastAsia"/>
                <w:sz w:val="24"/>
                <w:szCs w:val="24"/>
              </w:rPr>
              <w:t>②提案事業が採択された場合、事業実施を通してどのようなかたち、方法で由布市のふるさと納税</w:t>
            </w:r>
            <w:r w:rsidR="00BB2071">
              <w:rPr>
                <w:rFonts w:ascii="游明朝" w:eastAsia="游明朝" w:hAnsi="游明朝" w:hint="eastAsia"/>
                <w:sz w:val="24"/>
                <w:szCs w:val="24"/>
              </w:rPr>
              <w:t>のＰＲができるか記載してください。</w:t>
            </w: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p w:rsidR="00D3024F" w:rsidRPr="00D60FFD" w:rsidRDefault="00D3024F" w:rsidP="00D60FFD">
            <w:pPr>
              <w:spacing w:line="0" w:lineRule="atLeast"/>
              <w:rPr>
                <w:rFonts w:ascii="游明朝" w:eastAsia="游明朝" w:hAnsi="游明朝"/>
                <w:sz w:val="24"/>
                <w:szCs w:val="24"/>
              </w:rPr>
            </w:pPr>
          </w:p>
        </w:tc>
      </w:tr>
    </w:tbl>
    <w:p w:rsidR="00D3024F" w:rsidRPr="00D60FFD" w:rsidRDefault="00D3024F" w:rsidP="00D60FFD">
      <w:pPr>
        <w:spacing w:line="0" w:lineRule="atLeast"/>
        <w:rPr>
          <w:rFonts w:ascii="游明朝" w:eastAsia="游明朝" w:hAnsi="游明朝"/>
          <w:sz w:val="24"/>
          <w:szCs w:val="24"/>
        </w:rPr>
      </w:pPr>
    </w:p>
    <w:p w:rsidR="007F7266" w:rsidRPr="00D60FFD" w:rsidRDefault="00744216" w:rsidP="00D60FFD">
      <w:pPr>
        <w:spacing w:line="0" w:lineRule="atLeast"/>
        <w:rPr>
          <w:rFonts w:ascii="游明朝" w:eastAsia="游明朝" w:hAnsi="游明朝"/>
          <w:sz w:val="24"/>
          <w:szCs w:val="24"/>
        </w:rPr>
      </w:pPr>
      <w:r>
        <w:rPr>
          <w:rFonts w:ascii="游明朝" w:eastAsia="游明朝" w:hAnsi="游明朝" w:hint="eastAsia"/>
          <w:sz w:val="24"/>
          <w:szCs w:val="24"/>
        </w:rPr>
        <w:lastRenderedPageBreak/>
        <w:t>（様式７</w:t>
      </w:r>
      <w:r w:rsidR="007F7266" w:rsidRPr="00D60FFD">
        <w:rPr>
          <w:rFonts w:ascii="游明朝" w:eastAsia="游明朝" w:hAnsi="游明朝" w:hint="eastAsia"/>
          <w:sz w:val="24"/>
          <w:szCs w:val="24"/>
        </w:rPr>
        <w:t>）</w:t>
      </w:r>
    </w:p>
    <w:p w:rsidR="007F7266" w:rsidRPr="00744216" w:rsidRDefault="007F7266" w:rsidP="00D60FFD">
      <w:pPr>
        <w:spacing w:line="0" w:lineRule="atLeast"/>
        <w:jc w:val="center"/>
        <w:rPr>
          <w:rFonts w:ascii="游明朝" w:eastAsia="游明朝" w:hAnsi="游明朝"/>
          <w:sz w:val="28"/>
        </w:rPr>
      </w:pPr>
      <w:r w:rsidRPr="00D60FFD">
        <w:rPr>
          <w:rFonts w:ascii="游明朝" w:eastAsia="游明朝" w:hAnsi="游明朝" w:hint="eastAsia"/>
        </w:rPr>
        <w:t xml:space="preserve">　</w:t>
      </w:r>
      <w:r w:rsidRPr="00744216">
        <w:rPr>
          <w:rFonts w:ascii="游明朝" w:eastAsia="游明朝" w:hAnsi="游明朝" w:hint="eastAsia"/>
          <w:sz w:val="28"/>
        </w:rPr>
        <w:t>誓　　約　　書</w:t>
      </w:r>
    </w:p>
    <w:p w:rsidR="007F7266" w:rsidRPr="00D60FFD" w:rsidRDefault="007F7266" w:rsidP="00D60FFD">
      <w:pPr>
        <w:spacing w:line="0" w:lineRule="atLeast"/>
        <w:ind w:firstLineChars="100" w:firstLine="210"/>
        <w:rPr>
          <w:rFonts w:ascii="游明朝" w:eastAsia="游明朝" w:hAnsi="游明朝"/>
        </w:rPr>
      </w:pPr>
    </w:p>
    <w:p w:rsidR="007F7266" w:rsidRPr="00D60FFD" w:rsidRDefault="007F7266" w:rsidP="00D60FFD">
      <w:pPr>
        <w:spacing w:line="0" w:lineRule="atLeast"/>
        <w:ind w:firstLineChars="100" w:firstLine="210"/>
        <w:rPr>
          <w:rFonts w:ascii="游明朝" w:eastAsia="游明朝" w:hAnsi="游明朝"/>
        </w:rPr>
      </w:pPr>
      <w:r w:rsidRPr="00D60FFD">
        <w:rPr>
          <w:rFonts w:ascii="游明朝" w:eastAsia="游明朝" w:hAnsi="游明朝" w:hint="eastAsia"/>
        </w:rPr>
        <w:t>私は、下記の事項について誓約します。</w:t>
      </w:r>
    </w:p>
    <w:p w:rsidR="007F7266" w:rsidRPr="00D60FFD" w:rsidRDefault="007F7266" w:rsidP="00D60FFD">
      <w:pPr>
        <w:spacing w:line="0" w:lineRule="atLeast"/>
        <w:ind w:firstLineChars="100" w:firstLine="210"/>
        <w:rPr>
          <w:rFonts w:ascii="游明朝" w:eastAsia="游明朝" w:hAnsi="游明朝"/>
        </w:rPr>
      </w:pPr>
      <w:r w:rsidRPr="00D60FFD">
        <w:rPr>
          <w:rFonts w:ascii="游明朝" w:eastAsia="游明朝" w:hAnsi="游明朝" w:hint="eastAsia"/>
        </w:rPr>
        <w:t xml:space="preserve">また、市が必要な場合には、警察に照会することについて承諾します。　</w:t>
      </w:r>
    </w:p>
    <w:p w:rsidR="007F7266" w:rsidRPr="00D60FFD" w:rsidRDefault="007F7266" w:rsidP="00D60FFD">
      <w:pPr>
        <w:spacing w:line="0" w:lineRule="atLeast"/>
        <w:ind w:firstLineChars="100" w:firstLine="210"/>
        <w:rPr>
          <w:rFonts w:ascii="游明朝" w:eastAsia="游明朝" w:hAnsi="游明朝"/>
        </w:rPr>
      </w:pPr>
      <w:r w:rsidRPr="00D60FFD">
        <w:rPr>
          <w:rFonts w:ascii="游明朝" w:eastAsia="游明朝" w:hAnsi="游明朝" w:hint="eastAsia"/>
        </w:rPr>
        <w:t>なお、照会で確認された情報は、今後、私が由布市と行う他の契約における確認に利用することに同意します。</w:t>
      </w:r>
    </w:p>
    <w:p w:rsidR="007F7266" w:rsidRPr="00D60FFD" w:rsidRDefault="007F7266" w:rsidP="00D60FFD">
      <w:pPr>
        <w:spacing w:line="0" w:lineRule="atLeast"/>
        <w:jc w:val="center"/>
        <w:rPr>
          <w:rFonts w:ascii="游明朝" w:eastAsia="游明朝" w:hAnsi="游明朝"/>
        </w:rPr>
      </w:pPr>
      <w:r w:rsidRPr="00D60FFD">
        <w:rPr>
          <w:rFonts w:ascii="游明朝" w:eastAsia="游明朝" w:hAnsi="游明朝" w:hint="eastAsia"/>
        </w:rPr>
        <w:t>記</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１　自己又は自己の役員等が、次のいずれにも該当する者ではありません。</w:t>
      </w:r>
    </w:p>
    <w:p w:rsidR="007F7266" w:rsidRPr="00D60FFD" w:rsidRDefault="007F7266" w:rsidP="00D60FFD">
      <w:pPr>
        <w:spacing w:line="0" w:lineRule="atLeast"/>
        <w:ind w:left="416" w:hangingChars="198" w:hanging="416"/>
        <w:rPr>
          <w:rFonts w:ascii="游明朝" w:eastAsia="游明朝" w:hAnsi="游明朝"/>
        </w:rPr>
      </w:pPr>
      <w:r w:rsidRPr="00D60FFD">
        <w:rPr>
          <w:rFonts w:ascii="游明朝" w:eastAsia="游明朝" w:hAnsi="游明朝" w:hint="eastAsia"/>
        </w:rPr>
        <w:t>（１）暴力団（暴力団員による不当な行為の防止等に関する法律（平成３年法律第７７号）第２条第２号に規定する暴力団をいう。以下同じ。）</w:t>
      </w:r>
    </w:p>
    <w:p w:rsidR="007F7266" w:rsidRPr="00D60FFD" w:rsidRDefault="007F7266" w:rsidP="00D60FFD">
      <w:pPr>
        <w:spacing w:line="0" w:lineRule="atLeast"/>
        <w:ind w:left="416" w:hangingChars="198" w:hanging="416"/>
        <w:rPr>
          <w:rFonts w:ascii="游明朝" w:eastAsia="游明朝" w:hAnsi="游明朝"/>
        </w:rPr>
      </w:pPr>
      <w:r w:rsidRPr="00D60FFD">
        <w:rPr>
          <w:rFonts w:ascii="游明朝" w:eastAsia="游明朝" w:hAnsi="游明朝" w:hint="eastAsia"/>
        </w:rPr>
        <w:t>（２）暴力団員（同法第２条第６号に規定する暴力団員をいう。以下同じ。）</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（３）暴力団員が役員となっている事業者</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（４）暴力団員であることを知りながら、その者を雇用・使用している者</w:t>
      </w:r>
    </w:p>
    <w:p w:rsidR="007F7266" w:rsidRPr="00D60FFD" w:rsidRDefault="007F7266" w:rsidP="00D60FFD">
      <w:pPr>
        <w:spacing w:line="0" w:lineRule="atLeast"/>
        <w:ind w:left="416" w:hangingChars="198" w:hanging="416"/>
        <w:rPr>
          <w:rFonts w:ascii="游明朝" w:eastAsia="游明朝" w:hAnsi="游明朝"/>
        </w:rPr>
      </w:pPr>
      <w:r w:rsidRPr="00D60FFD">
        <w:rPr>
          <w:rFonts w:ascii="游明朝" w:eastAsia="游明朝" w:hAnsi="游明朝" w:hint="eastAsia"/>
        </w:rPr>
        <w:t>（５）暴力団員であることを知りながら、その者と下請契約又は資材、原材料の購入契約等を締結している者</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（６）暴力団（員）に経済上の利益や便宜を供与している者</w:t>
      </w:r>
    </w:p>
    <w:p w:rsidR="007F7266" w:rsidRPr="00D60FFD" w:rsidRDefault="007F7266" w:rsidP="00D60FFD">
      <w:pPr>
        <w:spacing w:line="0" w:lineRule="atLeast"/>
        <w:ind w:left="416" w:hangingChars="198" w:hanging="416"/>
        <w:rPr>
          <w:rFonts w:ascii="游明朝" w:eastAsia="游明朝" w:hAnsi="游明朝"/>
        </w:rPr>
      </w:pPr>
      <w:r w:rsidRPr="00D60FFD">
        <w:rPr>
          <w:rFonts w:ascii="游明朝" w:eastAsia="游明朝" w:hAnsi="游明朝" w:hint="eastAsia"/>
        </w:rPr>
        <w:t>（７）役員等が暴力団（員）と社会通念上ふさわしくない交際を有するなど社会的に非難される関係を有している者</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（８）暴力団又は暴力団員であることを知りながらこれらを利用している者</w:t>
      </w:r>
    </w:p>
    <w:p w:rsidR="007F7266" w:rsidRPr="00D60FFD" w:rsidRDefault="007F7266" w:rsidP="00D60FFD">
      <w:pPr>
        <w:spacing w:line="0" w:lineRule="atLeast"/>
        <w:rPr>
          <w:rFonts w:ascii="游明朝" w:eastAsia="游明朝" w:hAnsi="游明朝"/>
        </w:rPr>
      </w:pPr>
    </w:p>
    <w:p w:rsidR="007F7266" w:rsidRPr="00D60FFD" w:rsidRDefault="007F7266" w:rsidP="00D60FFD">
      <w:pPr>
        <w:spacing w:line="0" w:lineRule="atLeast"/>
        <w:ind w:left="210" w:hangingChars="100" w:hanging="210"/>
        <w:rPr>
          <w:rFonts w:ascii="游明朝" w:eastAsia="游明朝" w:hAnsi="游明朝"/>
        </w:rPr>
      </w:pPr>
      <w:r w:rsidRPr="00D60FFD">
        <w:rPr>
          <w:rFonts w:ascii="游明朝" w:eastAsia="游明朝" w:hAnsi="游明朝" w:hint="eastAsia"/>
        </w:rPr>
        <w:t>２　１の（１）から（８）までに掲げる者が、その経営に実質的に関与している法人その他の団体又は個人ではありません。</w:t>
      </w:r>
    </w:p>
    <w:p w:rsidR="007F7266" w:rsidRPr="00D60FFD" w:rsidRDefault="007F7266" w:rsidP="00D60FFD">
      <w:pPr>
        <w:spacing w:line="0" w:lineRule="atLeast"/>
        <w:ind w:left="210" w:hangingChars="100" w:hanging="210"/>
        <w:rPr>
          <w:rFonts w:ascii="游明朝" w:eastAsia="游明朝" w:hAnsi="游明朝"/>
        </w:rPr>
      </w:pPr>
      <w:r w:rsidRPr="00D60FFD">
        <w:rPr>
          <w:rFonts w:ascii="游明朝" w:eastAsia="游明朝" w:hAnsi="游明朝" w:hint="eastAsia"/>
        </w:rPr>
        <w:t xml:space="preserve">　　　　　　　　　　　　　　　　　　　　　　　　　　　　　　　　　　　　　　　　　令和　年　　月　　日</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 xml:space="preserve">　由　布　市　長　　様</w:t>
      </w:r>
    </w:p>
    <w:p w:rsidR="007F7266" w:rsidRPr="00D60FFD" w:rsidRDefault="007F7266" w:rsidP="00D60FFD">
      <w:pPr>
        <w:spacing w:line="0" w:lineRule="atLeast"/>
        <w:rPr>
          <w:rFonts w:ascii="游明朝" w:eastAsia="游明朝" w:hAnsi="游明朝"/>
        </w:rPr>
      </w:pPr>
      <w:r w:rsidRPr="00D60FFD">
        <w:rPr>
          <w:rFonts w:ascii="游明朝" w:eastAsia="游明朝" w:hAnsi="游明朝" w:hint="eastAsia"/>
        </w:rPr>
        <w:t xml:space="preserve">　　　　　　　　</w:t>
      </w:r>
      <w:r w:rsidRPr="00D60FFD">
        <w:rPr>
          <w:rFonts w:ascii="游明朝" w:eastAsia="游明朝" w:hAnsi="游明朝"/>
        </w:rPr>
        <w:t xml:space="preserve">       </w:t>
      </w:r>
      <w:r w:rsidRPr="00D60FFD">
        <w:rPr>
          <w:rFonts w:ascii="游明朝" w:eastAsia="游明朝" w:hAnsi="游明朝" w:hint="eastAsia"/>
        </w:rPr>
        <w:t xml:space="preserve">　　　　</w:t>
      </w:r>
      <w:r w:rsidRPr="00D60FFD">
        <w:rPr>
          <w:rFonts w:ascii="游明朝" w:eastAsia="游明朝" w:hAnsi="游明朝"/>
        </w:rPr>
        <w:t xml:space="preserve"> </w:t>
      </w:r>
      <w:r w:rsidRPr="00D60FFD">
        <w:rPr>
          <w:rFonts w:ascii="游明朝" w:eastAsia="游明朝" w:hAnsi="游明朝" w:hint="eastAsia"/>
        </w:rPr>
        <w:t>法人又は団体名</w:t>
      </w:r>
      <w:r w:rsidRPr="00D60FFD">
        <w:rPr>
          <w:rFonts w:ascii="游明朝" w:eastAsia="游明朝" w:hAnsi="游明朝"/>
        </w:rPr>
        <w:t xml:space="preserve"> </w:t>
      </w:r>
    </w:p>
    <w:p w:rsidR="007F7266" w:rsidRPr="00D60FFD" w:rsidRDefault="007F7266" w:rsidP="00D60FFD">
      <w:pPr>
        <w:spacing w:line="0" w:lineRule="atLeast"/>
        <w:rPr>
          <w:rFonts w:ascii="游明朝" w:eastAsia="游明朝" w:hAnsi="游明朝"/>
        </w:rPr>
      </w:pPr>
      <w:r w:rsidRPr="00D60FFD">
        <w:rPr>
          <w:rFonts w:ascii="游明朝" w:eastAsia="游明朝" w:hAnsi="游明朝"/>
        </w:rPr>
        <w:t xml:space="preserve">                                </w:t>
      </w:r>
      <w:r w:rsidRPr="00D60FFD">
        <w:rPr>
          <w:rFonts w:ascii="游明朝" w:eastAsia="游明朝" w:hAnsi="游明朝" w:hint="eastAsia"/>
        </w:rPr>
        <w:t xml:space="preserve">住所　</w:t>
      </w:r>
    </w:p>
    <w:p w:rsidR="007F7266" w:rsidRPr="00D60FFD" w:rsidRDefault="007F7266" w:rsidP="00D60FFD">
      <w:pPr>
        <w:spacing w:line="0" w:lineRule="atLeast"/>
        <w:rPr>
          <w:rFonts w:ascii="游明朝" w:eastAsia="游明朝" w:hAnsi="游明朝"/>
        </w:rPr>
      </w:pPr>
      <w:r w:rsidRPr="00D60FFD">
        <w:rPr>
          <w:rFonts w:ascii="游明朝" w:eastAsia="游明朝" w:hAnsi="游明朝"/>
        </w:rPr>
        <w:t xml:space="preserve">                                </w:t>
      </w:r>
      <w:r w:rsidRPr="00D60FFD">
        <w:rPr>
          <w:rFonts w:ascii="游明朝" w:eastAsia="游明朝" w:hAnsi="游明朝" w:hint="eastAsia"/>
        </w:rPr>
        <w:t>（ふりがな）</w:t>
      </w:r>
    </w:p>
    <w:p w:rsidR="007F7266" w:rsidRPr="00D60FFD" w:rsidRDefault="007F7266" w:rsidP="00D60FFD">
      <w:pPr>
        <w:spacing w:line="0" w:lineRule="atLeast"/>
        <w:rPr>
          <w:rFonts w:ascii="游明朝" w:eastAsia="游明朝" w:hAnsi="游明朝"/>
        </w:rPr>
      </w:pPr>
      <w:r w:rsidRPr="00D60FFD">
        <w:rPr>
          <w:rFonts w:ascii="游明朝" w:eastAsia="游明朝" w:hAnsi="游明朝"/>
        </w:rPr>
        <w:t xml:space="preserve">                                </w:t>
      </w:r>
      <w:r w:rsidRPr="00D60FFD">
        <w:rPr>
          <w:rFonts w:ascii="游明朝" w:eastAsia="游明朝" w:hAnsi="游明朝" w:hint="eastAsia"/>
        </w:rPr>
        <w:t>代表者氏名　　　　　　　　　　　　　　　　（自筆）</w:t>
      </w:r>
    </w:p>
    <w:p w:rsidR="007F7266" w:rsidRPr="00D60FFD" w:rsidRDefault="007F7266" w:rsidP="00D60FFD">
      <w:pPr>
        <w:spacing w:line="0" w:lineRule="atLeast"/>
        <w:rPr>
          <w:rFonts w:ascii="游明朝" w:eastAsia="游明朝" w:hAnsi="游明朝"/>
        </w:rPr>
      </w:pPr>
      <w:r w:rsidRPr="00D60FFD">
        <w:rPr>
          <w:rFonts w:ascii="游明朝" w:eastAsia="游明朝" w:hAnsi="游明朝"/>
        </w:rPr>
        <w:t xml:space="preserve">          </w:t>
      </w:r>
      <w:r w:rsidRPr="00D60FFD">
        <w:rPr>
          <w:rFonts w:ascii="游明朝" w:eastAsia="游明朝" w:hAnsi="游明朝" w:hint="eastAsia"/>
        </w:rPr>
        <w:t xml:space="preserve">　　</w:t>
      </w:r>
      <w:r w:rsidRPr="00D60FFD">
        <w:rPr>
          <w:rFonts w:ascii="游明朝" w:eastAsia="游明朝" w:hAnsi="游明朝"/>
        </w:rPr>
        <w:t xml:space="preserve">  </w:t>
      </w:r>
      <w:r w:rsidRPr="00D60FFD">
        <w:rPr>
          <w:rFonts w:ascii="游明朝" w:eastAsia="游明朝" w:hAnsi="游明朝" w:hint="eastAsia"/>
        </w:rPr>
        <w:t xml:space="preserve">　　　　　　　　生年月日　　　　年　　月　　　日（男・女）</w:t>
      </w:r>
    </w:p>
    <w:p w:rsidR="007F7266" w:rsidRPr="00D60FFD" w:rsidRDefault="007F7266" w:rsidP="00D60FFD">
      <w:pPr>
        <w:spacing w:line="0" w:lineRule="atLeast"/>
        <w:rPr>
          <w:rFonts w:ascii="游明朝" w:eastAsia="游明朝" w:hAnsi="游明朝"/>
        </w:rPr>
      </w:pPr>
      <w:r w:rsidRPr="00D60FFD">
        <w:rPr>
          <w:rFonts w:ascii="游明朝" w:eastAsia="游明朝" w:hAnsi="游明朝"/>
        </w:rPr>
        <w:t xml:space="preserve">                                </w:t>
      </w:r>
      <w:r w:rsidRPr="00D60FFD">
        <w:rPr>
          <w:rFonts w:ascii="游明朝" w:eastAsia="游明朝" w:hAnsi="游明朝" w:hint="eastAsia"/>
        </w:rPr>
        <w:t xml:space="preserve">連絡先　</w:t>
      </w:r>
    </w:p>
    <w:p w:rsidR="007F7266" w:rsidRPr="00D60FFD" w:rsidRDefault="007F7266" w:rsidP="00D60FFD">
      <w:pPr>
        <w:spacing w:line="0" w:lineRule="atLeast"/>
        <w:rPr>
          <w:rFonts w:ascii="游明朝" w:eastAsia="游明朝" w:hAnsi="游明朝"/>
        </w:rPr>
      </w:pPr>
    </w:p>
    <w:p w:rsidR="007F7266" w:rsidRPr="00D60FFD" w:rsidRDefault="007F7266" w:rsidP="00D60FFD">
      <w:pPr>
        <w:spacing w:line="0" w:lineRule="atLeast"/>
        <w:ind w:left="210" w:hangingChars="100" w:hanging="210"/>
        <w:rPr>
          <w:rFonts w:ascii="游明朝" w:eastAsia="游明朝" w:hAnsi="游明朝"/>
        </w:rPr>
      </w:pPr>
      <w:r w:rsidRPr="00D60FFD">
        <w:rPr>
          <w:rFonts w:ascii="游明朝" w:eastAsia="游明朝" w:hAnsi="游明朝" w:hint="eastAsia"/>
        </w:rPr>
        <w:t>※</w:t>
      </w:r>
      <w:r w:rsidRPr="00D60FFD">
        <w:rPr>
          <w:rFonts w:ascii="游明朝" w:eastAsia="游明朝" w:hAnsi="游明朝"/>
        </w:rPr>
        <w:t xml:space="preserve">  </w:t>
      </w:r>
      <w:r w:rsidRPr="00D60FFD">
        <w:rPr>
          <w:rFonts w:ascii="游明朝" w:eastAsia="游明朝" w:hAnsi="游明朝" w:hint="eastAsia"/>
        </w:rPr>
        <w:t>市では、由布市暴力団排除条例に基づき、行政事務全般から暴力団を排除するため、申請者に暴力団等でない旨の誓約をお願いしています。</w:t>
      </w:r>
    </w:p>
    <w:p w:rsidR="007F7266" w:rsidRPr="00D60FFD" w:rsidRDefault="007F7266" w:rsidP="00D60FFD">
      <w:pPr>
        <w:spacing w:line="0" w:lineRule="atLeast"/>
        <w:rPr>
          <w:rFonts w:ascii="游明朝" w:eastAsia="游明朝" w:hAnsi="游明朝"/>
          <w:sz w:val="24"/>
          <w:szCs w:val="24"/>
        </w:rPr>
      </w:pPr>
    </w:p>
    <w:sectPr w:rsidR="007F7266" w:rsidRPr="00D60F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41" w:rsidRDefault="00DF6E41" w:rsidP="00C4697E">
      <w:r>
        <w:separator/>
      </w:r>
    </w:p>
  </w:endnote>
  <w:endnote w:type="continuationSeparator" w:id="0">
    <w:p w:rsidR="00DF6E41" w:rsidRDefault="00DF6E41" w:rsidP="00C4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41" w:rsidRDefault="00DF6E41" w:rsidP="00C4697E">
      <w:r>
        <w:separator/>
      </w:r>
    </w:p>
  </w:footnote>
  <w:footnote w:type="continuationSeparator" w:id="0">
    <w:p w:rsidR="00DF6E41" w:rsidRDefault="00DF6E41" w:rsidP="00C4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109"/>
    <w:multiLevelType w:val="hybridMultilevel"/>
    <w:tmpl w:val="E73EE664"/>
    <w:lvl w:ilvl="0" w:tplc="2A8ED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35BA7"/>
    <w:multiLevelType w:val="hybridMultilevel"/>
    <w:tmpl w:val="3120F4DE"/>
    <w:lvl w:ilvl="0" w:tplc="7F38282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2CB02FB"/>
    <w:multiLevelType w:val="hybridMultilevel"/>
    <w:tmpl w:val="CB4CCC36"/>
    <w:lvl w:ilvl="0" w:tplc="9B580DF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256A1A64"/>
    <w:multiLevelType w:val="hybridMultilevel"/>
    <w:tmpl w:val="47CCB48E"/>
    <w:lvl w:ilvl="0" w:tplc="918C17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C9295A"/>
    <w:multiLevelType w:val="hybridMultilevel"/>
    <w:tmpl w:val="ED741F4E"/>
    <w:lvl w:ilvl="0" w:tplc="6C043D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57B8D"/>
    <w:multiLevelType w:val="hybridMultilevel"/>
    <w:tmpl w:val="416C49AE"/>
    <w:lvl w:ilvl="0" w:tplc="D3027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433A3"/>
    <w:multiLevelType w:val="hybridMultilevel"/>
    <w:tmpl w:val="ABDA5F2E"/>
    <w:lvl w:ilvl="0" w:tplc="2DDA5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37700E"/>
    <w:multiLevelType w:val="hybridMultilevel"/>
    <w:tmpl w:val="4C885F10"/>
    <w:lvl w:ilvl="0" w:tplc="3BB02DF4">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8" w15:restartNumberingAfterBreak="0">
    <w:nsid w:val="74802946"/>
    <w:multiLevelType w:val="hybridMultilevel"/>
    <w:tmpl w:val="2C06631A"/>
    <w:lvl w:ilvl="0" w:tplc="8CD8A7F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8"/>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由布市">
    <w15:presenceInfo w15:providerId="None" w15:userId="由布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D4"/>
    <w:rsid w:val="00001492"/>
    <w:rsid w:val="00001CD3"/>
    <w:rsid w:val="00013047"/>
    <w:rsid w:val="00013F35"/>
    <w:rsid w:val="0001520F"/>
    <w:rsid w:val="00021861"/>
    <w:rsid w:val="00023647"/>
    <w:rsid w:val="00024E43"/>
    <w:rsid w:val="00026BC7"/>
    <w:rsid w:val="00026EC7"/>
    <w:rsid w:val="00030991"/>
    <w:rsid w:val="0003388D"/>
    <w:rsid w:val="000363D4"/>
    <w:rsid w:val="000403BA"/>
    <w:rsid w:val="00067B3D"/>
    <w:rsid w:val="000720E7"/>
    <w:rsid w:val="00075D5A"/>
    <w:rsid w:val="00080009"/>
    <w:rsid w:val="00081954"/>
    <w:rsid w:val="000837D0"/>
    <w:rsid w:val="00083FA2"/>
    <w:rsid w:val="00087492"/>
    <w:rsid w:val="00087BD7"/>
    <w:rsid w:val="0009049F"/>
    <w:rsid w:val="000975B5"/>
    <w:rsid w:val="000A08DB"/>
    <w:rsid w:val="000A7A38"/>
    <w:rsid w:val="000B2327"/>
    <w:rsid w:val="000B2D46"/>
    <w:rsid w:val="000B50B7"/>
    <w:rsid w:val="000C22E2"/>
    <w:rsid w:val="000D0D88"/>
    <w:rsid w:val="000D1B6F"/>
    <w:rsid w:val="000E031F"/>
    <w:rsid w:val="000E06E3"/>
    <w:rsid w:val="000E62A7"/>
    <w:rsid w:val="000F33C2"/>
    <w:rsid w:val="000F480F"/>
    <w:rsid w:val="00100294"/>
    <w:rsid w:val="0010097F"/>
    <w:rsid w:val="001016D6"/>
    <w:rsid w:val="00102A88"/>
    <w:rsid w:val="00105BFD"/>
    <w:rsid w:val="00107393"/>
    <w:rsid w:val="00110959"/>
    <w:rsid w:val="00111023"/>
    <w:rsid w:val="00111D32"/>
    <w:rsid w:val="00113D7A"/>
    <w:rsid w:val="00143265"/>
    <w:rsid w:val="001476C9"/>
    <w:rsid w:val="00163CAE"/>
    <w:rsid w:val="00166090"/>
    <w:rsid w:val="00172326"/>
    <w:rsid w:val="00172466"/>
    <w:rsid w:val="00173756"/>
    <w:rsid w:val="001752E7"/>
    <w:rsid w:val="00177195"/>
    <w:rsid w:val="0019064F"/>
    <w:rsid w:val="00190B36"/>
    <w:rsid w:val="001910DE"/>
    <w:rsid w:val="00192C5F"/>
    <w:rsid w:val="001950E4"/>
    <w:rsid w:val="00195A02"/>
    <w:rsid w:val="001979AF"/>
    <w:rsid w:val="001A45FD"/>
    <w:rsid w:val="001C4F56"/>
    <w:rsid w:val="001C7065"/>
    <w:rsid w:val="001C7748"/>
    <w:rsid w:val="001D77A5"/>
    <w:rsid w:val="001D79A7"/>
    <w:rsid w:val="001E2085"/>
    <w:rsid w:val="001E32C4"/>
    <w:rsid w:val="001F0894"/>
    <w:rsid w:val="001F373E"/>
    <w:rsid w:val="001F5236"/>
    <w:rsid w:val="001F78C8"/>
    <w:rsid w:val="002013E3"/>
    <w:rsid w:val="002107FA"/>
    <w:rsid w:val="00215C78"/>
    <w:rsid w:val="0023690E"/>
    <w:rsid w:val="00237B96"/>
    <w:rsid w:val="00244BD5"/>
    <w:rsid w:val="00245116"/>
    <w:rsid w:val="002469D7"/>
    <w:rsid w:val="00262218"/>
    <w:rsid w:val="002654F1"/>
    <w:rsid w:val="0027097D"/>
    <w:rsid w:val="002746E7"/>
    <w:rsid w:val="002862EF"/>
    <w:rsid w:val="0028693B"/>
    <w:rsid w:val="00292B8A"/>
    <w:rsid w:val="002A0458"/>
    <w:rsid w:val="002A1398"/>
    <w:rsid w:val="002A191D"/>
    <w:rsid w:val="002A67ED"/>
    <w:rsid w:val="002C0663"/>
    <w:rsid w:val="002C42DE"/>
    <w:rsid w:val="002C60E9"/>
    <w:rsid w:val="002C6F00"/>
    <w:rsid w:val="002D0C38"/>
    <w:rsid w:val="002D0D7C"/>
    <w:rsid w:val="002D78DA"/>
    <w:rsid w:val="002E0B28"/>
    <w:rsid w:val="002E11AA"/>
    <w:rsid w:val="002E2B1A"/>
    <w:rsid w:val="002E3D54"/>
    <w:rsid w:val="002E47C1"/>
    <w:rsid w:val="002E5338"/>
    <w:rsid w:val="002F1367"/>
    <w:rsid w:val="002F226C"/>
    <w:rsid w:val="002F5935"/>
    <w:rsid w:val="003019AF"/>
    <w:rsid w:val="00307E2D"/>
    <w:rsid w:val="00310E3A"/>
    <w:rsid w:val="0031305E"/>
    <w:rsid w:val="00314B2D"/>
    <w:rsid w:val="0032632C"/>
    <w:rsid w:val="00333A16"/>
    <w:rsid w:val="003371DE"/>
    <w:rsid w:val="00337D3F"/>
    <w:rsid w:val="0034558F"/>
    <w:rsid w:val="00347DCC"/>
    <w:rsid w:val="00352154"/>
    <w:rsid w:val="003549C1"/>
    <w:rsid w:val="003619BA"/>
    <w:rsid w:val="0036227C"/>
    <w:rsid w:val="00363EB5"/>
    <w:rsid w:val="003660BB"/>
    <w:rsid w:val="00371BFD"/>
    <w:rsid w:val="00372CA2"/>
    <w:rsid w:val="00383CCA"/>
    <w:rsid w:val="003840B8"/>
    <w:rsid w:val="00385880"/>
    <w:rsid w:val="003866C7"/>
    <w:rsid w:val="00392536"/>
    <w:rsid w:val="003940D4"/>
    <w:rsid w:val="00396AD3"/>
    <w:rsid w:val="0039765A"/>
    <w:rsid w:val="003A0B95"/>
    <w:rsid w:val="003A21C4"/>
    <w:rsid w:val="003A2DAB"/>
    <w:rsid w:val="003A7709"/>
    <w:rsid w:val="003A79C8"/>
    <w:rsid w:val="003A7D16"/>
    <w:rsid w:val="003B07FB"/>
    <w:rsid w:val="003B781E"/>
    <w:rsid w:val="003C1EAF"/>
    <w:rsid w:val="003C34F7"/>
    <w:rsid w:val="003C3EEC"/>
    <w:rsid w:val="003C501B"/>
    <w:rsid w:val="003C5A37"/>
    <w:rsid w:val="003C6D33"/>
    <w:rsid w:val="003D14AC"/>
    <w:rsid w:val="003D4250"/>
    <w:rsid w:val="003E42D4"/>
    <w:rsid w:val="003E6A8E"/>
    <w:rsid w:val="003F134A"/>
    <w:rsid w:val="003F1FDD"/>
    <w:rsid w:val="0040004E"/>
    <w:rsid w:val="00406558"/>
    <w:rsid w:val="0041024D"/>
    <w:rsid w:val="00411F55"/>
    <w:rsid w:val="0041544C"/>
    <w:rsid w:val="00422B9E"/>
    <w:rsid w:val="00430FF5"/>
    <w:rsid w:val="00431036"/>
    <w:rsid w:val="0043572C"/>
    <w:rsid w:val="004375C0"/>
    <w:rsid w:val="00440C41"/>
    <w:rsid w:val="0044535B"/>
    <w:rsid w:val="004459ED"/>
    <w:rsid w:val="00445A32"/>
    <w:rsid w:val="00452097"/>
    <w:rsid w:val="00462E32"/>
    <w:rsid w:val="004700CE"/>
    <w:rsid w:val="0047182F"/>
    <w:rsid w:val="00473F82"/>
    <w:rsid w:val="00475CEC"/>
    <w:rsid w:val="00480DE3"/>
    <w:rsid w:val="0048417F"/>
    <w:rsid w:val="00487288"/>
    <w:rsid w:val="004934AC"/>
    <w:rsid w:val="00497ECD"/>
    <w:rsid w:val="004A149A"/>
    <w:rsid w:val="004A4023"/>
    <w:rsid w:val="004A4373"/>
    <w:rsid w:val="004B3B64"/>
    <w:rsid w:val="004B4370"/>
    <w:rsid w:val="004B79AE"/>
    <w:rsid w:val="004C6356"/>
    <w:rsid w:val="004C68F0"/>
    <w:rsid w:val="004D4D73"/>
    <w:rsid w:val="004D5A05"/>
    <w:rsid w:val="004E31BA"/>
    <w:rsid w:val="004F0732"/>
    <w:rsid w:val="004F61DA"/>
    <w:rsid w:val="00501988"/>
    <w:rsid w:val="005144DA"/>
    <w:rsid w:val="00520A74"/>
    <w:rsid w:val="00522749"/>
    <w:rsid w:val="005255B7"/>
    <w:rsid w:val="00525641"/>
    <w:rsid w:val="00530D31"/>
    <w:rsid w:val="005360FF"/>
    <w:rsid w:val="00536F9B"/>
    <w:rsid w:val="00537E93"/>
    <w:rsid w:val="00543411"/>
    <w:rsid w:val="00543ECB"/>
    <w:rsid w:val="00544029"/>
    <w:rsid w:val="005469DA"/>
    <w:rsid w:val="00554EF7"/>
    <w:rsid w:val="005659F6"/>
    <w:rsid w:val="00574433"/>
    <w:rsid w:val="00575C43"/>
    <w:rsid w:val="0057697D"/>
    <w:rsid w:val="0058042F"/>
    <w:rsid w:val="00580AD0"/>
    <w:rsid w:val="00581E54"/>
    <w:rsid w:val="005850E4"/>
    <w:rsid w:val="00585769"/>
    <w:rsid w:val="0058679B"/>
    <w:rsid w:val="00586CDD"/>
    <w:rsid w:val="00593C0C"/>
    <w:rsid w:val="005961AB"/>
    <w:rsid w:val="00597C16"/>
    <w:rsid w:val="005A4ECE"/>
    <w:rsid w:val="005B223F"/>
    <w:rsid w:val="005C07E1"/>
    <w:rsid w:val="005C1B19"/>
    <w:rsid w:val="005C542B"/>
    <w:rsid w:val="005D0306"/>
    <w:rsid w:val="005D1F12"/>
    <w:rsid w:val="005D4B0B"/>
    <w:rsid w:val="005D6FDE"/>
    <w:rsid w:val="005E2092"/>
    <w:rsid w:val="005F5F25"/>
    <w:rsid w:val="00610E88"/>
    <w:rsid w:val="00623631"/>
    <w:rsid w:val="00625DD4"/>
    <w:rsid w:val="00626A87"/>
    <w:rsid w:val="00627BDE"/>
    <w:rsid w:val="00631869"/>
    <w:rsid w:val="006341FC"/>
    <w:rsid w:val="00634493"/>
    <w:rsid w:val="00637D27"/>
    <w:rsid w:val="006403F4"/>
    <w:rsid w:val="00641DC9"/>
    <w:rsid w:val="00644EFE"/>
    <w:rsid w:val="00645597"/>
    <w:rsid w:val="0065056E"/>
    <w:rsid w:val="006513BA"/>
    <w:rsid w:val="0065498C"/>
    <w:rsid w:val="00657FC8"/>
    <w:rsid w:val="006643BD"/>
    <w:rsid w:val="00666596"/>
    <w:rsid w:val="00674363"/>
    <w:rsid w:val="0067627C"/>
    <w:rsid w:val="006773D9"/>
    <w:rsid w:val="00691886"/>
    <w:rsid w:val="00691BFB"/>
    <w:rsid w:val="00694DDD"/>
    <w:rsid w:val="00696621"/>
    <w:rsid w:val="006A0923"/>
    <w:rsid w:val="006A116A"/>
    <w:rsid w:val="006A3C84"/>
    <w:rsid w:val="006A783F"/>
    <w:rsid w:val="006B6E86"/>
    <w:rsid w:val="006C6BCE"/>
    <w:rsid w:val="006D1A82"/>
    <w:rsid w:val="006D3402"/>
    <w:rsid w:val="006D568D"/>
    <w:rsid w:val="006D7662"/>
    <w:rsid w:val="006E1ADF"/>
    <w:rsid w:val="006F0465"/>
    <w:rsid w:val="006F284A"/>
    <w:rsid w:val="006F2955"/>
    <w:rsid w:val="006F29BD"/>
    <w:rsid w:val="006F4329"/>
    <w:rsid w:val="006F5D22"/>
    <w:rsid w:val="00703B8A"/>
    <w:rsid w:val="00713767"/>
    <w:rsid w:val="0071747B"/>
    <w:rsid w:val="00720C75"/>
    <w:rsid w:val="00722C64"/>
    <w:rsid w:val="00722F7D"/>
    <w:rsid w:val="00724663"/>
    <w:rsid w:val="007248E5"/>
    <w:rsid w:val="00724E35"/>
    <w:rsid w:val="00730E70"/>
    <w:rsid w:val="00744216"/>
    <w:rsid w:val="007512CA"/>
    <w:rsid w:val="0075204E"/>
    <w:rsid w:val="00752232"/>
    <w:rsid w:val="0075372C"/>
    <w:rsid w:val="00760E8D"/>
    <w:rsid w:val="00762421"/>
    <w:rsid w:val="00767B42"/>
    <w:rsid w:val="00771520"/>
    <w:rsid w:val="007840A6"/>
    <w:rsid w:val="00787B3E"/>
    <w:rsid w:val="007976CE"/>
    <w:rsid w:val="007A1370"/>
    <w:rsid w:val="007A6683"/>
    <w:rsid w:val="007B1185"/>
    <w:rsid w:val="007B204B"/>
    <w:rsid w:val="007B366F"/>
    <w:rsid w:val="007B3AAB"/>
    <w:rsid w:val="007B7A83"/>
    <w:rsid w:val="007C2651"/>
    <w:rsid w:val="007C2D2D"/>
    <w:rsid w:val="007C6F59"/>
    <w:rsid w:val="007C7647"/>
    <w:rsid w:val="007D0F52"/>
    <w:rsid w:val="007D1A6E"/>
    <w:rsid w:val="007D4E4F"/>
    <w:rsid w:val="007D7889"/>
    <w:rsid w:val="007E10A2"/>
    <w:rsid w:val="007E3D7E"/>
    <w:rsid w:val="007E6425"/>
    <w:rsid w:val="007F1992"/>
    <w:rsid w:val="007F3BDA"/>
    <w:rsid w:val="007F3C35"/>
    <w:rsid w:val="007F6486"/>
    <w:rsid w:val="007F7266"/>
    <w:rsid w:val="0080557A"/>
    <w:rsid w:val="0080793E"/>
    <w:rsid w:val="008121F7"/>
    <w:rsid w:val="00813B7D"/>
    <w:rsid w:val="0081712C"/>
    <w:rsid w:val="00826E09"/>
    <w:rsid w:val="00833139"/>
    <w:rsid w:val="00834D0C"/>
    <w:rsid w:val="008353EA"/>
    <w:rsid w:val="00840E51"/>
    <w:rsid w:val="008451CC"/>
    <w:rsid w:val="008536B1"/>
    <w:rsid w:val="00854851"/>
    <w:rsid w:val="008558FF"/>
    <w:rsid w:val="00855921"/>
    <w:rsid w:val="008575B2"/>
    <w:rsid w:val="00862A2C"/>
    <w:rsid w:val="00863099"/>
    <w:rsid w:val="00875786"/>
    <w:rsid w:val="00883714"/>
    <w:rsid w:val="00893476"/>
    <w:rsid w:val="00897A73"/>
    <w:rsid w:val="008B47C4"/>
    <w:rsid w:val="008C2EDD"/>
    <w:rsid w:val="008C409A"/>
    <w:rsid w:val="008C66A2"/>
    <w:rsid w:val="008C745B"/>
    <w:rsid w:val="008D2996"/>
    <w:rsid w:val="008D7B03"/>
    <w:rsid w:val="008E1EAB"/>
    <w:rsid w:val="008E26E3"/>
    <w:rsid w:val="008F403D"/>
    <w:rsid w:val="008F577B"/>
    <w:rsid w:val="00902C91"/>
    <w:rsid w:val="00904913"/>
    <w:rsid w:val="009136AF"/>
    <w:rsid w:val="009138C2"/>
    <w:rsid w:val="009228E0"/>
    <w:rsid w:val="00925EEE"/>
    <w:rsid w:val="0092617B"/>
    <w:rsid w:val="009339B9"/>
    <w:rsid w:val="00933E9C"/>
    <w:rsid w:val="00936857"/>
    <w:rsid w:val="00943BA8"/>
    <w:rsid w:val="00950F55"/>
    <w:rsid w:val="009514B1"/>
    <w:rsid w:val="009524B6"/>
    <w:rsid w:val="00956AE9"/>
    <w:rsid w:val="00957C8A"/>
    <w:rsid w:val="00960D46"/>
    <w:rsid w:val="00970D7B"/>
    <w:rsid w:val="009765B3"/>
    <w:rsid w:val="00980236"/>
    <w:rsid w:val="00986AA5"/>
    <w:rsid w:val="00992D33"/>
    <w:rsid w:val="00997889"/>
    <w:rsid w:val="009A384A"/>
    <w:rsid w:val="009A4952"/>
    <w:rsid w:val="009A619A"/>
    <w:rsid w:val="009A7062"/>
    <w:rsid w:val="009B3A85"/>
    <w:rsid w:val="009C3620"/>
    <w:rsid w:val="009C5477"/>
    <w:rsid w:val="009C7D82"/>
    <w:rsid w:val="009D4769"/>
    <w:rsid w:val="009E5B88"/>
    <w:rsid w:val="009F066C"/>
    <w:rsid w:val="009F4DE1"/>
    <w:rsid w:val="009F6034"/>
    <w:rsid w:val="00A00384"/>
    <w:rsid w:val="00A009D7"/>
    <w:rsid w:val="00A04305"/>
    <w:rsid w:val="00A20CDE"/>
    <w:rsid w:val="00A218C1"/>
    <w:rsid w:val="00A2209D"/>
    <w:rsid w:val="00A24954"/>
    <w:rsid w:val="00A251B0"/>
    <w:rsid w:val="00A26F73"/>
    <w:rsid w:val="00A35DBC"/>
    <w:rsid w:val="00A3613B"/>
    <w:rsid w:val="00A46239"/>
    <w:rsid w:val="00A50E50"/>
    <w:rsid w:val="00A560B2"/>
    <w:rsid w:val="00A567C8"/>
    <w:rsid w:val="00A57B8A"/>
    <w:rsid w:val="00A644C6"/>
    <w:rsid w:val="00A64701"/>
    <w:rsid w:val="00A75FD3"/>
    <w:rsid w:val="00A77490"/>
    <w:rsid w:val="00A80C89"/>
    <w:rsid w:val="00A82CFF"/>
    <w:rsid w:val="00A93A9D"/>
    <w:rsid w:val="00A94B90"/>
    <w:rsid w:val="00A9646F"/>
    <w:rsid w:val="00A97437"/>
    <w:rsid w:val="00AA0700"/>
    <w:rsid w:val="00AA0782"/>
    <w:rsid w:val="00AA0DF4"/>
    <w:rsid w:val="00AA5D45"/>
    <w:rsid w:val="00AB562E"/>
    <w:rsid w:val="00AB5929"/>
    <w:rsid w:val="00AC3FC2"/>
    <w:rsid w:val="00AC5C9E"/>
    <w:rsid w:val="00AD0122"/>
    <w:rsid w:val="00AD0B06"/>
    <w:rsid w:val="00AD2CCC"/>
    <w:rsid w:val="00AD6292"/>
    <w:rsid w:val="00AF3677"/>
    <w:rsid w:val="00AF3D5A"/>
    <w:rsid w:val="00AF4C84"/>
    <w:rsid w:val="00B0625A"/>
    <w:rsid w:val="00B06929"/>
    <w:rsid w:val="00B06C2C"/>
    <w:rsid w:val="00B10410"/>
    <w:rsid w:val="00B148A9"/>
    <w:rsid w:val="00B14B7B"/>
    <w:rsid w:val="00B23458"/>
    <w:rsid w:val="00B33621"/>
    <w:rsid w:val="00B46214"/>
    <w:rsid w:val="00B55402"/>
    <w:rsid w:val="00B6201B"/>
    <w:rsid w:val="00B63639"/>
    <w:rsid w:val="00B67691"/>
    <w:rsid w:val="00B74557"/>
    <w:rsid w:val="00B80991"/>
    <w:rsid w:val="00B929F5"/>
    <w:rsid w:val="00BA7F5A"/>
    <w:rsid w:val="00BB13BA"/>
    <w:rsid w:val="00BB165C"/>
    <w:rsid w:val="00BB2071"/>
    <w:rsid w:val="00BB401B"/>
    <w:rsid w:val="00BC3472"/>
    <w:rsid w:val="00BC3C7B"/>
    <w:rsid w:val="00BC641D"/>
    <w:rsid w:val="00BD0495"/>
    <w:rsid w:val="00BD090D"/>
    <w:rsid w:val="00BD1FD2"/>
    <w:rsid w:val="00BD7309"/>
    <w:rsid w:val="00BE0334"/>
    <w:rsid w:val="00BF72EB"/>
    <w:rsid w:val="00C00F22"/>
    <w:rsid w:val="00C0162F"/>
    <w:rsid w:val="00C06DC1"/>
    <w:rsid w:val="00C0776D"/>
    <w:rsid w:val="00C0790C"/>
    <w:rsid w:val="00C113CF"/>
    <w:rsid w:val="00C162F2"/>
    <w:rsid w:val="00C21957"/>
    <w:rsid w:val="00C2352E"/>
    <w:rsid w:val="00C24886"/>
    <w:rsid w:val="00C35415"/>
    <w:rsid w:val="00C405D9"/>
    <w:rsid w:val="00C43D77"/>
    <w:rsid w:val="00C4520D"/>
    <w:rsid w:val="00C4697E"/>
    <w:rsid w:val="00C4785D"/>
    <w:rsid w:val="00C50A83"/>
    <w:rsid w:val="00C52587"/>
    <w:rsid w:val="00C56EF9"/>
    <w:rsid w:val="00C63605"/>
    <w:rsid w:val="00C64778"/>
    <w:rsid w:val="00C728D9"/>
    <w:rsid w:val="00C828CC"/>
    <w:rsid w:val="00C90305"/>
    <w:rsid w:val="00C91DD4"/>
    <w:rsid w:val="00C926B4"/>
    <w:rsid w:val="00C93D71"/>
    <w:rsid w:val="00C9693A"/>
    <w:rsid w:val="00CA2225"/>
    <w:rsid w:val="00CA74FA"/>
    <w:rsid w:val="00CB0130"/>
    <w:rsid w:val="00CB2356"/>
    <w:rsid w:val="00CB4061"/>
    <w:rsid w:val="00CB58C9"/>
    <w:rsid w:val="00CC4D42"/>
    <w:rsid w:val="00CC7EF0"/>
    <w:rsid w:val="00CE6494"/>
    <w:rsid w:val="00CF2BAA"/>
    <w:rsid w:val="00CF5C4E"/>
    <w:rsid w:val="00CF5E34"/>
    <w:rsid w:val="00CF5F65"/>
    <w:rsid w:val="00D01C36"/>
    <w:rsid w:val="00D05C2B"/>
    <w:rsid w:val="00D102C2"/>
    <w:rsid w:val="00D2050E"/>
    <w:rsid w:val="00D2398A"/>
    <w:rsid w:val="00D3024F"/>
    <w:rsid w:val="00D3556C"/>
    <w:rsid w:val="00D36090"/>
    <w:rsid w:val="00D43AF5"/>
    <w:rsid w:val="00D4620F"/>
    <w:rsid w:val="00D50EAC"/>
    <w:rsid w:val="00D53EE9"/>
    <w:rsid w:val="00D54C29"/>
    <w:rsid w:val="00D60FFD"/>
    <w:rsid w:val="00D62F4E"/>
    <w:rsid w:val="00D67C4D"/>
    <w:rsid w:val="00D716F8"/>
    <w:rsid w:val="00D73A3B"/>
    <w:rsid w:val="00D81819"/>
    <w:rsid w:val="00D83680"/>
    <w:rsid w:val="00D843D1"/>
    <w:rsid w:val="00D958AB"/>
    <w:rsid w:val="00D97E20"/>
    <w:rsid w:val="00DA4A3D"/>
    <w:rsid w:val="00DB42ED"/>
    <w:rsid w:val="00DC1656"/>
    <w:rsid w:val="00DC467C"/>
    <w:rsid w:val="00DC4EE6"/>
    <w:rsid w:val="00DC5642"/>
    <w:rsid w:val="00DC784F"/>
    <w:rsid w:val="00DD1FD9"/>
    <w:rsid w:val="00DF28AA"/>
    <w:rsid w:val="00DF4658"/>
    <w:rsid w:val="00DF6E41"/>
    <w:rsid w:val="00E014EE"/>
    <w:rsid w:val="00E01B5B"/>
    <w:rsid w:val="00E131BA"/>
    <w:rsid w:val="00E2560E"/>
    <w:rsid w:val="00E2620F"/>
    <w:rsid w:val="00E26BFB"/>
    <w:rsid w:val="00E270F5"/>
    <w:rsid w:val="00E27A3C"/>
    <w:rsid w:val="00E27F82"/>
    <w:rsid w:val="00E305D8"/>
    <w:rsid w:val="00E30D5E"/>
    <w:rsid w:val="00E30F9D"/>
    <w:rsid w:val="00E33140"/>
    <w:rsid w:val="00E36576"/>
    <w:rsid w:val="00E40668"/>
    <w:rsid w:val="00E431CB"/>
    <w:rsid w:val="00E44E25"/>
    <w:rsid w:val="00E50312"/>
    <w:rsid w:val="00E5073B"/>
    <w:rsid w:val="00E53BA5"/>
    <w:rsid w:val="00E572D4"/>
    <w:rsid w:val="00E57331"/>
    <w:rsid w:val="00E61CE1"/>
    <w:rsid w:val="00E64B79"/>
    <w:rsid w:val="00E65A2A"/>
    <w:rsid w:val="00E66629"/>
    <w:rsid w:val="00E66D7D"/>
    <w:rsid w:val="00E71F22"/>
    <w:rsid w:val="00E7385C"/>
    <w:rsid w:val="00E859B1"/>
    <w:rsid w:val="00E85C8F"/>
    <w:rsid w:val="00E874C6"/>
    <w:rsid w:val="00E87BAC"/>
    <w:rsid w:val="00E917B6"/>
    <w:rsid w:val="00E91E0E"/>
    <w:rsid w:val="00E9581A"/>
    <w:rsid w:val="00E96DE6"/>
    <w:rsid w:val="00EA4E1D"/>
    <w:rsid w:val="00EB2C76"/>
    <w:rsid w:val="00EB4254"/>
    <w:rsid w:val="00EC4058"/>
    <w:rsid w:val="00EC5700"/>
    <w:rsid w:val="00ED0199"/>
    <w:rsid w:val="00ED0C5C"/>
    <w:rsid w:val="00ED1203"/>
    <w:rsid w:val="00ED5B5F"/>
    <w:rsid w:val="00EE6434"/>
    <w:rsid w:val="00EE78A3"/>
    <w:rsid w:val="00EF583F"/>
    <w:rsid w:val="00EF6BC7"/>
    <w:rsid w:val="00F00D18"/>
    <w:rsid w:val="00F17B63"/>
    <w:rsid w:val="00F20C1B"/>
    <w:rsid w:val="00F230A7"/>
    <w:rsid w:val="00F24A58"/>
    <w:rsid w:val="00F26A21"/>
    <w:rsid w:val="00F27FCB"/>
    <w:rsid w:val="00F327DB"/>
    <w:rsid w:val="00F3284C"/>
    <w:rsid w:val="00F62F8D"/>
    <w:rsid w:val="00F7386A"/>
    <w:rsid w:val="00F73E19"/>
    <w:rsid w:val="00F81987"/>
    <w:rsid w:val="00F844F4"/>
    <w:rsid w:val="00F85490"/>
    <w:rsid w:val="00F86724"/>
    <w:rsid w:val="00F875FB"/>
    <w:rsid w:val="00F87CA0"/>
    <w:rsid w:val="00F9081D"/>
    <w:rsid w:val="00F93FCB"/>
    <w:rsid w:val="00F96DA2"/>
    <w:rsid w:val="00FA2F7E"/>
    <w:rsid w:val="00FA3743"/>
    <w:rsid w:val="00FA534D"/>
    <w:rsid w:val="00FA6A9F"/>
    <w:rsid w:val="00FB1220"/>
    <w:rsid w:val="00FB2712"/>
    <w:rsid w:val="00FB43C2"/>
    <w:rsid w:val="00FB53D7"/>
    <w:rsid w:val="00FB7A1F"/>
    <w:rsid w:val="00FC0A6C"/>
    <w:rsid w:val="00FC6C09"/>
    <w:rsid w:val="00FD1C84"/>
    <w:rsid w:val="00FD5404"/>
    <w:rsid w:val="00FD6658"/>
    <w:rsid w:val="00FE5DD2"/>
    <w:rsid w:val="00FE70F7"/>
    <w:rsid w:val="00FE7FAE"/>
    <w:rsid w:val="00FF0655"/>
    <w:rsid w:val="00FF2AA1"/>
    <w:rsid w:val="00FF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13932936-C52E-4C2F-AD68-916A2C2E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DCC"/>
    <w:rPr>
      <w:rFonts w:asciiTheme="majorHAnsi" w:eastAsiaTheme="majorEastAsia" w:hAnsiTheme="majorHAnsi" w:cstheme="majorBidi"/>
      <w:sz w:val="18"/>
      <w:szCs w:val="18"/>
    </w:rPr>
  </w:style>
  <w:style w:type="paragraph" w:styleId="a6">
    <w:name w:val="header"/>
    <w:basedOn w:val="a"/>
    <w:link w:val="a7"/>
    <w:uiPriority w:val="99"/>
    <w:unhideWhenUsed/>
    <w:rsid w:val="00C4697E"/>
    <w:pPr>
      <w:tabs>
        <w:tab w:val="center" w:pos="4252"/>
        <w:tab w:val="right" w:pos="8504"/>
      </w:tabs>
      <w:snapToGrid w:val="0"/>
    </w:pPr>
  </w:style>
  <w:style w:type="character" w:customStyle="1" w:styleId="a7">
    <w:name w:val="ヘッダー (文字)"/>
    <w:basedOn w:val="a0"/>
    <w:link w:val="a6"/>
    <w:uiPriority w:val="99"/>
    <w:rsid w:val="00C4697E"/>
  </w:style>
  <w:style w:type="paragraph" w:styleId="a8">
    <w:name w:val="footer"/>
    <w:basedOn w:val="a"/>
    <w:link w:val="a9"/>
    <w:uiPriority w:val="99"/>
    <w:unhideWhenUsed/>
    <w:rsid w:val="00C4697E"/>
    <w:pPr>
      <w:tabs>
        <w:tab w:val="center" w:pos="4252"/>
        <w:tab w:val="right" w:pos="8504"/>
      </w:tabs>
      <w:snapToGrid w:val="0"/>
    </w:pPr>
  </w:style>
  <w:style w:type="character" w:customStyle="1" w:styleId="a9">
    <w:name w:val="フッター (文字)"/>
    <w:basedOn w:val="a0"/>
    <w:link w:val="a8"/>
    <w:uiPriority w:val="99"/>
    <w:rsid w:val="00C4697E"/>
  </w:style>
  <w:style w:type="paragraph" w:styleId="aa">
    <w:name w:val="No Spacing"/>
    <w:uiPriority w:val="1"/>
    <w:qFormat/>
    <w:rsid w:val="00826E09"/>
    <w:pPr>
      <w:widowControl w:val="0"/>
      <w:jc w:val="both"/>
    </w:pPr>
  </w:style>
  <w:style w:type="paragraph" w:styleId="ab">
    <w:name w:val="List Paragraph"/>
    <w:basedOn w:val="a"/>
    <w:uiPriority w:val="34"/>
    <w:qFormat/>
    <w:rsid w:val="007248E5"/>
    <w:pPr>
      <w:ind w:leftChars="400" w:left="840"/>
    </w:pPr>
  </w:style>
  <w:style w:type="paragraph" w:styleId="ac">
    <w:name w:val="Revision"/>
    <w:hidden/>
    <w:uiPriority w:val="99"/>
    <w:semiHidden/>
    <w:rsid w:val="008575B2"/>
  </w:style>
  <w:style w:type="character" w:styleId="ad">
    <w:name w:val="Hyperlink"/>
    <w:basedOn w:val="a0"/>
    <w:uiPriority w:val="99"/>
    <w:unhideWhenUsed/>
    <w:rsid w:val="00081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8762">
      <w:bodyDiv w:val="1"/>
      <w:marLeft w:val="0"/>
      <w:marRight w:val="0"/>
      <w:marTop w:val="0"/>
      <w:marBottom w:val="0"/>
      <w:divBdr>
        <w:top w:val="none" w:sz="0" w:space="0" w:color="auto"/>
        <w:left w:val="none" w:sz="0" w:space="0" w:color="auto"/>
        <w:bottom w:val="none" w:sz="0" w:space="0" w:color="auto"/>
        <w:right w:val="none" w:sz="0" w:space="0" w:color="auto"/>
      </w:divBdr>
    </w:div>
    <w:div w:id="1286699655">
      <w:bodyDiv w:val="1"/>
      <w:marLeft w:val="0"/>
      <w:marRight w:val="0"/>
      <w:marTop w:val="0"/>
      <w:marBottom w:val="0"/>
      <w:divBdr>
        <w:top w:val="none" w:sz="0" w:space="0" w:color="auto"/>
        <w:left w:val="none" w:sz="0" w:space="0" w:color="auto"/>
        <w:bottom w:val="none" w:sz="0" w:space="0" w:color="auto"/>
        <w:right w:val="none" w:sz="0" w:space="0" w:color="auto"/>
      </w:divBdr>
    </w:div>
    <w:div w:id="1710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CE51-8397-4194-96A4-E4D8B6FF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18</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219</cp:revision>
  <cp:lastPrinted>2023-09-20T04:53:00Z</cp:lastPrinted>
  <dcterms:created xsi:type="dcterms:W3CDTF">2023-09-12T02:49:00Z</dcterms:created>
  <dcterms:modified xsi:type="dcterms:W3CDTF">2023-09-21T04:12:00Z</dcterms:modified>
</cp:coreProperties>
</file>